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07" w:rsidRPr="00623647" w:rsidRDefault="00623647" w:rsidP="00623647">
      <w:pPr>
        <w:ind w:left="720"/>
        <w:jc w:val="right"/>
        <w:rPr>
          <w:rFonts w:ascii="Tahoma" w:hAnsi="Tahoma" w:cs="Tahoma"/>
          <w:color w:val="000000"/>
          <w:sz w:val="23"/>
          <w:szCs w:val="23"/>
        </w:rPr>
      </w:pPr>
      <w:r w:rsidRPr="00623647">
        <w:rPr>
          <w:rFonts w:ascii="Tahoma" w:hAnsi="Tahoma" w:cs="Tahoma"/>
          <w:color w:val="000000"/>
          <w:sz w:val="23"/>
          <w:szCs w:val="23"/>
        </w:rPr>
        <w:t xml:space="preserve">Предварительно утверждён </w:t>
      </w:r>
    </w:p>
    <w:p w:rsidR="00623647" w:rsidRPr="00623647" w:rsidRDefault="00623647" w:rsidP="00623647">
      <w:pPr>
        <w:ind w:left="720"/>
        <w:jc w:val="right"/>
        <w:rPr>
          <w:rFonts w:ascii="Tahoma" w:hAnsi="Tahoma" w:cs="Tahoma"/>
          <w:color w:val="000000"/>
          <w:sz w:val="23"/>
          <w:szCs w:val="23"/>
        </w:rPr>
      </w:pPr>
      <w:r w:rsidRPr="00623647">
        <w:rPr>
          <w:rFonts w:ascii="Tahoma" w:hAnsi="Tahoma" w:cs="Tahoma"/>
          <w:color w:val="000000"/>
          <w:sz w:val="23"/>
          <w:szCs w:val="23"/>
        </w:rPr>
        <w:t>Советом директоров АО «КЛЕВЕР»</w:t>
      </w:r>
    </w:p>
    <w:p w:rsidR="00623647" w:rsidRPr="00623647" w:rsidRDefault="00623647" w:rsidP="00623647">
      <w:pPr>
        <w:ind w:left="720"/>
        <w:jc w:val="right"/>
        <w:rPr>
          <w:rFonts w:ascii="Tahoma" w:hAnsi="Tahoma" w:cs="Tahoma"/>
          <w:color w:val="000000"/>
          <w:sz w:val="23"/>
          <w:szCs w:val="23"/>
        </w:rPr>
      </w:pPr>
      <w:r w:rsidRPr="00623647">
        <w:rPr>
          <w:rFonts w:ascii="Tahoma" w:hAnsi="Tahoma" w:cs="Tahoma"/>
          <w:color w:val="000000"/>
          <w:sz w:val="23"/>
          <w:szCs w:val="23"/>
        </w:rPr>
        <w:t>(Протокол № 44-21 от 05.05.2021г.)</w:t>
      </w:r>
    </w:p>
    <w:p w:rsidR="00182B07" w:rsidRDefault="00182B07">
      <w:pPr>
        <w:ind w:left="720"/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182B07" w:rsidRDefault="00182B07">
      <w:pPr>
        <w:ind w:left="720"/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182B07" w:rsidRDefault="00182B07">
      <w:pPr>
        <w:ind w:left="720"/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182B07" w:rsidRDefault="00182B07">
      <w:pPr>
        <w:ind w:left="720"/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182B07" w:rsidRDefault="00182B07">
      <w:pPr>
        <w:pStyle w:val="2"/>
        <w:rPr>
          <w:rFonts w:ascii="Tahoma" w:hAnsi="Tahoma" w:cs="Tahoma"/>
        </w:rPr>
      </w:pPr>
    </w:p>
    <w:p w:rsidR="00182B07" w:rsidRDefault="00C13B35">
      <w:pPr>
        <w:pStyle w:val="2"/>
        <w:rPr>
          <w:rFonts w:ascii="Tahoma" w:hAnsi="Tahoma" w:cs="Tahoma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rect id="Rectangle 7" o:spid="_x0000_s1026" style="position:absolute;left:0;text-align:left;margin-left:-5.7pt;margin-top:7.6pt;width:498.75pt;height:1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dwew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" stroked="f"/>
        </w:pict>
      </w:r>
    </w:p>
    <w:p w:rsidR="00182B07" w:rsidRDefault="00182B07">
      <w:pPr>
        <w:pStyle w:val="2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ГОДОВОЙ ОТЧЕТ</w:t>
      </w:r>
    </w:p>
    <w:p w:rsidR="00182B07" w:rsidRDefault="00182B07">
      <w:pPr>
        <w:rPr>
          <w:rFonts w:ascii="Tahoma" w:hAnsi="Tahoma" w:cs="Tahoma"/>
        </w:rPr>
      </w:pPr>
    </w:p>
    <w:p w:rsidR="00182B07" w:rsidRDefault="009842E7">
      <w:pPr>
        <w:ind w:left="720"/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 xml:space="preserve">АКЦИОНЕРНОГО ОБЩЕСТВА </w:t>
      </w:r>
    </w:p>
    <w:p w:rsidR="00182B07" w:rsidRPr="001B7A78" w:rsidRDefault="00182B07">
      <w:pPr>
        <w:ind w:left="72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1B7A78">
        <w:rPr>
          <w:rFonts w:ascii="Tahoma" w:hAnsi="Tahoma" w:cs="Tahoma"/>
          <w:b/>
          <w:color w:val="000000"/>
          <w:sz w:val="36"/>
          <w:szCs w:val="36"/>
        </w:rPr>
        <w:t xml:space="preserve"> «</w:t>
      </w:r>
      <w:r w:rsidR="00B560A4" w:rsidRPr="001B7A78">
        <w:rPr>
          <w:rFonts w:ascii="Tahoma" w:hAnsi="Tahoma" w:cs="Tahoma"/>
          <w:b/>
          <w:color w:val="000000"/>
          <w:sz w:val="36"/>
          <w:szCs w:val="36"/>
        </w:rPr>
        <w:t>КЛЕВЕР</w:t>
      </w:r>
      <w:r w:rsidRPr="001B7A78">
        <w:rPr>
          <w:rFonts w:ascii="Tahoma" w:hAnsi="Tahoma" w:cs="Tahoma"/>
          <w:b/>
          <w:color w:val="000000"/>
          <w:sz w:val="36"/>
          <w:szCs w:val="36"/>
        </w:rPr>
        <w:t>»</w:t>
      </w:r>
    </w:p>
    <w:p w:rsidR="00182B07" w:rsidRDefault="00182B07">
      <w:pPr>
        <w:ind w:left="720"/>
        <w:jc w:val="center"/>
        <w:rPr>
          <w:rFonts w:ascii="Tahoma" w:hAnsi="Tahoma" w:cs="Tahoma"/>
          <w:b/>
          <w:color w:val="000000"/>
          <w:szCs w:val="23"/>
        </w:rPr>
      </w:pPr>
    </w:p>
    <w:p w:rsidR="00182B07" w:rsidRDefault="00623647">
      <w:pPr>
        <w:ind w:left="72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 xml:space="preserve"> за 2020</w:t>
      </w:r>
      <w:r w:rsidR="00182B07">
        <w:rPr>
          <w:rFonts w:ascii="Tahoma" w:hAnsi="Tahoma" w:cs="Tahoma"/>
          <w:b/>
          <w:color w:val="000000"/>
          <w:sz w:val="32"/>
          <w:szCs w:val="32"/>
        </w:rPr>
        <w:t xml:space="preserve"> год</w:t>
      </w:r>
    </w:p>
    <w:p w:rsidR="00182B07" w:rsidRDefault="00182B07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182B07" w:rsidRDefault="00182B07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1B7A78" w:rsidRDefault="001B7A78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1B7A78" w:rsidRDefault="001B7A78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1B7A78" w:rsidRDefault="001B7A78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7D315A" w:rsidRDefault="007D315A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7D315A" w:rsidRDefault="007D315A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182B07" w:rsidRDefault="00182B07">
      <w:pPr>
        <w:ind w:firstLine="684"/>
        <w:jc w:val="both"/>
        <w:rPr>
          <w:rFonts w:ascii="Tahoma" w:hAnsi="Tahoma" w:cs="Tahoma"/>
          <w:b/>
          <w:sz w:val="32"/>
          <w:szCs w:val="32"/>
        </w:rPr>
      </w:pPr>
    </w:p>
    <w:p w:rsidR="00182B07" w:rsidRDefault="00182B07">
      <w:pPr>
        <w:ind w:left="3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Генеральный директор</w:t>
      </w:r>
    </w:p>
    <w:p w:rsidR="00182B07" w:rsidRDefault="00B560A4">
      <w:pPr>
        <w:ind w:left="3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АО «КЛЕВЕР</w:t>
      </w:r>
      <w:r w:rsidR="00182B07">
        <w:rPr>
          <w:rFonts w:ascii="Tahoma" w:hAnsi="Tahoma" w:cs="Tahoma"/>
        </w:rPr>
        <w:t xml:space="preserve">» </w:t>
      </w:r>
      <w:r w:rsidR="00182B07">
        <w:rPr>
          <w:rFonts w:ascii="Tahoma" w:hAnsi="Tahoma" w:cs="Tahoma"/>
        </w:rPr>
        <w:tab/>
      </w:r>
      <w:r w:rsidR="00182B07">
        <w:rPr>
          <w:rFonts w:ascii="Tahoma" w:hAnsi="Tahoma" w:cs="Tahoma"/>
        </w:rPr>
        <w:tab/>
      </w:r>
      <w:r w:rsidR="00182B07">
        <w:rPr>
          <w:rFonts w:ascii="Tahoma" w:hAnsi="Tahoma" w:cs="Tahoma"/>
        </w:rPr>
        <w:tab/>
      </w:r>
      <w:r w:rsidR="00623647">
        <w:rPr>
          <w:rFonts w:ascii="Tahoma" w:hAnsi="Tahoma" w:cs="Tahoma"/>
        </w:rPr>
        <w:t xml:space="preserve">                 </w:t>
      </w:r>
      <w:r w:rsidR="00182B07">
        <w:rPr>
          <w:rFonts w:ascii="Tahoma" w:hAnsi="Tahoma" w:cs="Tahoma"/>
        </w:rPr>
        <w:t>_________________</w:t>
      </w:r>
      <w:r w:rsidR="00182B07">
        <w:rPr>
          <w:rFonts w:ascii="Tahoma" w:hAnsi="Tahoma" w:cs="Tahoma"/>
        </w:rPr>
        <w:tab/>
      </w:r>
      <w:r w:rsidR="00623647">
        <w:rPr>
          <w:rFonts w:ascii="Tahoma" w:hAnsi="Tahoma" w:cs="Tahoma"/>
        </w:rPr>
        <w:t xml:space="preserve">  /</w:t>
      </w:r>
      <w:r w:rsidR="00182B07">
        <w:rPr>
          <w:rFonts w:ascii="Tahoma" w:hAnsi="Tahoma" w:cs="Tahoma"/>
        </w:rPr>
        <w:t>А.М. Виноградов</w:t>
      </w:r>
      <w:r w:rsidR="00623647">
        <w:rPr>
          <w:rFonts w:ascii="Tahoma" w:hAnsi="Tahoma" w:cs="Tahoma"/>
        </w:rPr>
        <w:t>/</w:t>
      </w:r>
    </w:p>
    <w:p w:rsidR="00182B07" w:rsidRDefault="00220D0A">
      <w:pPr>
        <w:ind w:left="3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«___» ________________ 202</w:t>
      </w:r>
      <w:r w:rsidR="00623647">
        <w:rPr>
          <w:rFonts w:ascii="Tahoma" w:hAnsi="Tahoma" w:cs="Tahoma"/>
        </w:rPr>
        <w:t>1</w:t>
      </w:r>
      <w:r w:rsidR="00182B07">
        <w:rPr>
          <w:rFonts w:ascii="Tahoma" w:hAnsi="Tahoma" w:cs="Tahoma"/>
        </w:rPr>
        <w:t xml:space="preserve"> г.</w:t>
      </w:r>
    </w:p>
    <w:p w:rsidR="00182B07" w:rsidRDefault="00182B07">
      <w:pPr>
        <w:ind w:left="399"/>
        <w:jc w:val="both"/>
        <w:rPr>
          <w:rFonts w:ascii="Tahoma" w:hAnsi="Tahoma" w:cs="Tahoma"/>
        </w:rPr>
      </w:pPr>
    </w:p>
    <w:p w:rsidR="00182B07" w:rsidRDefault="00182B07">
      <w:pPr>
        <w:ind w:left="399"/>
        <w:jc w:val="both"/>
        <w:rPr>
          <w:rFonts w:ascii="Tahoma" w:hAnsi="Tahoma" w:cs="Tahoma"/>
        </w:rPr>
      </w:pPr>
    </w:p>
    <w:p w:rsidR="00182B07" w:rsidRDefault="00182B07">
      <w:pPr>
        <w:ind w:left="399"/>
        <w:jc w:val="both"/>
        <w:rPr>
          <w:rFonts w:ascii="Tahoma" w:hAnsi="Tahoma" w:cs="Tahoma"/>
        </w:rPr>
      </w:pPr>
    </w:p>
    <w:p w:rsidR="00623647" w:rsidRDefault="00623647">
      <w:pPr>
        <w:ind w:left="399"/>
        <w:jc w:val="both"/>
        <w:rPr>
          <w:rFonts w:ascii="Tahoma" w:hAnsi="Tahoma" w:cs="Tahoma"/>
        </w:rPr>
      </w:pPr>
    </w:p>
    <w:p w:rsidR="00623647" w:rsidRDefault="00623647">
      <w:pPr>
        <w:ind w:left="399"/>
        <w:jc w:val="both"/>
        <w:rPr>
          <w:rFonts w:ascii="Tahoma" w:hAnsi="Tahoma" w:cs="Tahoma"/>
        </w:rPr>
      </w:pPr>
    </w:p>
    <w:p w:rsidR="00182B07" w:rsidRDefault="00182B07">
      <w:pPr>
        <w:ind w:left="3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Главный бухгалтер</w:t>
      </w:r>
    </w:p>
    <w:p w:rsidR="00182B07" w:rsidRDefault="00182B07">
      <w:pPr>
        <w:ind w:left="3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АО «</w:t>
      </w:r>
      <w:r w:rsidR="007A5103">
        <w:rPr>
          <w:rFonts w:ascii="Tahoma" w:hAnsi="Tahoma" w:cs="Tahoma"/>
        </w:rPr>
        <w:t>КЛЕВЕР</w:t>
      </w:r>
      <w:r>
        <w:rPr>
          <w:rFonts w:ascii="Tahoma" w:hAnsi="Tahoma" w:cs="Tahoma"/>
        </w:rPr>
        <w:t>»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23647">
        <w:rPr>
          <w:rFonts w:ascii="Tahoma" w:hAnsi="Tahoma" w:cs="Tahoma"/>
        </w:rPr>
        <w:t xml:space="preserve">                  _________________ /</w:t>
      </w:r>
      <w:r w:rsidR="007A5103">
        <w:rPr>
          <w:rFonts w:ascii="Tahoma" w:hAnsi="Tahoma" w:cs="Tahoma"/>
        </w:rPr>
        <w:t>О</w:t>
      </w:r>
      <w:r>
        <w:rPr>
          <w:rFonts w:ascii="Tahoma" w:hAnsi="Tahoma" w:cs="Tahoma"/>
        </w:rPr>
        <w:t>.</w:t>
      </w:r>
      <w:r w:rsidR="007A5103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. </w:t>
      </w:r>
      <w:r w:rsidR="007A5103">
        <w:rPr>
          <w:rFonts w:ascii="Tahoma" w:hAnsi="Tahoma" w:cs="Tahoma"/>
        </w:rPr>
        <w:t>Самсонова</w:t>
      </w:r>
      <w:r w:rsidR="00623647">
        <w:rPr>
          <w:rFonts w:ascii="Tahoma" w:hAnsi="Tahoma" w:cs="Tahoma"/>
        </w:rPr>
        <w:t>/</w:t>
      </w:r>
    </w:p>
    <w:p w:rsidR="00182B07" w:rsidRDefault="00220D0A">
      <w:pPr>
        <w:ind w:left="39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«____» _______________ 202</w:t>
      </w:r>
      <w:r w:rsidR="00623647">
        <w:rPr>
          <w:rFonts w:ascii="Tahoma" w:hAnsi="Tahoma" w:cs="Tahoma"/>
        </w:rPr>
        <w:t>1</w:t>
      </w:r>
      <w:r w:rsidR="00182B07">
        <w:rPr>
          <w:rFonts w:ascii="Tahoma" w:hAnsi="Tahoma" w:cs="Tahoma"/>
        </w:rPr>
        <w:t xml:space="preserve"> г.</w:t>
      </w:r>
    </w:p>
    <w:p w:rsidR="00182B07" w:rsidRDefault="00182B07">
      <w:pPr>
        <w:jc w:val="center"/>
        <w:rPr>
          <w:rFonts w:ascii="Tahoma" w:hAnsi="Tahoma" w:cs="Tahoma"/>
        </w:rPr>
      </w:pPr>
    </w:p>
    <w:p w:rsidR="00182B07" w:rsidRDefault="00182B07">
      <w:pPr>
        <w:jc w:val="center"/>
        <w:rPr>
          <w:rFonts w:ascii="Tahoma" w:hAnsi="Tahoma" w:cs="Tahoma"/>
        </w:rPr>
      </w:pPr>
    </w:p>
    <w:p w:rsidR="00182B07" w:rsidRDefault="00182B07">
      <w:pPr>
        <w:jc w:val="center"/>
        <w:rPr>
          <w:rFonts w:ascii="Tahoma" w:hAnsi="Tahoma" w:cs="Tahoma"/>
        </w:rPr>
      </w:pPr>
    </w:p>
    <w:p w:rsidR="00182B07" w:rsidRDefault="00182B07">
      <w:pPr>
        <w:jc w:val="center"/>
        <w:rPr>
          <w:rFonts w:ascii="Tahoma" w:hAnsi="Tahoma" w:cs="Tahoma"/>
        </w:rPr>
      </w:pPr>
    </w:p>
    <w:p w:rsidR="00182B07" w:rsidRDefault="00182B07">
      <w:pPr>
        <w:jc w:val="center"/>
        <w:rPr>
          <w:rFonts w:ascii="Tahoma" w:hAnsi="Tahoma" w:cs="Tahoma"/>
        </w:rPr>
      </w:pPr>
    </w:p>
    <w:p w:rsidR="00E35507" w:rsidRDefault="00E35507">
      <w:pPr>
        <w:jc w:val="center"/>
        <w:rPr>
          <w:rFonts w:ascii="Tahoma" w:hAnsi="Tahoma" w:cs="Tahoma"/>
        </w:rPr>
      </w:pPr>
    </w:p>
    <w:p w:rsidR="00110DC1" w:rsidRDefault="00110DC1">
      <w:pPr>
        <w:jc w:val="center"/>
        <w:rPr>
          <w:rFonts w:ascii="Tahoma" w:hAnsi="Tahoma" w:cs="Tahoma"/>
        </w:rPr>
      </w:pPr>
    </w:p>
    <w:p w:rsidR="00E35507" w:rsidRDefault="00E35507">
      <w:pPr>
        <w:jc w:val="center"/>
        <w:rPr>
          <w:rFonts w:ascii="Tahoma" w:hAnsi="Tahoma" w:cs="Tahoma"/>
        </w:rPr>
      </w:pPr>
    </w:p>
    <w:p w:rsidR="00E35507" w:rsidRDefault="00E35507">
      <w:pPr>
        <w:jc w:val="center"/>
        <w:rPr>
          <w:rFonts w:ascii="Tahoma" w:hAnsi="Tahoma" w:cs="Tahoma"/>
        </w:rPr>
      </w:pPr>
    </w:p>
    <w:p w:rsidR="00E35507" w:rsidRDefault="00E35507">
      <w:pPr>
        <w:jc w:val="center"/>
        <w:rPr>
          <w:rFonts w:ascii="Tahoma" w:hAnsi="Tahoma" w:cs="Tahoma"/>
        </w:rPr>
      </w:pPr>
    </w:p>
    <w:p w:rsidR="007A5103" w:rsidRDefault="00182B07">
      <w:pPr>
        <w:numPr>
          <w:ins w:id="0" w:author="Супринович" w:date="2007-05-07T19:40:00Z"/>
        </w:num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г. </w:t>
      </w:r>
      <w:r w:rsidR="007A5103">
        <w:rPr>
          <w:rFonts w:ascii="Tahoma" w:hAnsi="Tahoma" w:cs="Tahoma"/>
          <w:b/>
          <w:bCs/>
        </w:rPr>
        <w:t>Ростов-на-Дону</w:t>
      </w:r>
      <w:r>
        <w:rPr>
          <w:rFonts w:ascii="Tahoma" w:hAnsi="Tahoma" w:cs="Tahoma"/>
          <w:b/>
          <w:bCs/>
        </w:rPr>
        <w:t xml:space="preserve"> </w:t>
      </w:r>
    </w:p>
    <w:p w:rsidR="00182B07" w:rsidRDefault="00220D0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202</w:t>
      </w:r>
      <w:r w:rsidR="00623647">
        <w:rPr>
          <w:rFonts w:ascii="Tahoma" w:hAnsi="Tahoma" w:cs="Tahoma"/>
          <w:b/>
          <w:bCs/>
        </w:rPr>
        <w:t>1</w:t>
      </w:r>
      <w:r w:rsidR="00182B07">
        <w:rPr>
          <w:rFonts w:ascii="Tahoma" w:hAnsi="Tahoma" w:cs="Tahoma"/>
          <w:b/>
          <w:bCs/>
        </w:rPr>
        <w:t xml:space="preserve"> г.</w:t>
      </w:r>
    </w:p>
    <w:p w:rsidR="00D12CB2" w:rsidRDefault="00D12CB2" w:rsidP="00D6199E">
      <w:pPr>
        <w:ind w:firstLine="708"/>
        <w:jc w:val="both"/>
        <w:rPr>
          <w:rFonts w:ascii="Tahoma" w:hAnsi="Tahoma" w:cs="Tahoma"/>
          <w:b/>
          <w:sz w:val="22"/>
          <w:szCs w:val="32"/>
        </w:rPr>
      </w:pPr>
    </w:p>
    <w:p w:rsidR="00182B07" w:rsidRPr="007569BD" w:rsidRDefault="00182B07" w:rsidP="007569BD">
      <w:pPr>
        <w:pStyle w:val="af2"/>
        <w:numPr>
          <w:ilvl w:val="0"/>
          <w:numId w:val="23"/>
        </w:numPr>
        <w:jc w:val="both"/>
        <w:rPr>
          <w:rFonts w:ascii="Tahoma" w:hAnsi="Tahoma" w:cs="Tahoma"/>
          <w:b/>
          <w:color w:val="000000"/>
        </w:rPr>
      </w:pPr>
      <w:r w:rsidRPr="007569BD">
        <w:rPr>
          <w:rFonts w:ascii="Tahoma" w:hAnsi="Tahoma" w:cs="Tahoma"/>
          <w:b/>
          <w:color w:val="000000"/>
        </w:rPr>
        <w:lastRenderedPageBreak/>
        <w:t xml:space="preserve"> Сведения об Обществе</w:t>
      </w:r>
    </w:p>
    <w:p w:rsidR="00182B07" w:rsidRPr="00BE0DD1" w:rsidRDefault="00182B07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 xml:space="preserve">Полное фирменное наименование: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А</w:t>
      </w:r>
      <w:r w:rsidRPr="00BE0DD1">
        <w:rPr>
          <w:rFonts w:ascii="Tahoma" w:hAnsi="Tahoma" w:cs="Tahoma"/>
          <w:b/>
          <w:i/>
          <w:sz w:val="22"/>
          <w:szCs w:val="22"/>
        </w:rPr>
        <w:t xml:space="preserve">кционерное общество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«КЛЕВЕР</w:t>
      </w:r>
      <w:r w:rsidRPr="00BE0DD1">
        <w:rPr>
          <w:rFonts w:ascii="Tahoma" w:hAnsi="Tahoma" w:cs="Tahoma"/>
          <w:b/>
          <w:i/>
          <w:sz w:val="22"/>
          <w:szCs w:val="22"/>
        </w:rPr>
        <w:t>» (далее – «Общество»).</w:t>
      </w:r>
    </w:p>
    <w:p w:rsidR="00182B07" w:rsidRPr="00BE0DD1" w:rsidRDefault="00182B07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 xml:space="preserve">Сокращенное фирменное наименование: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АО «КЛЕВЕР</w:t>
      </w:r>
      <w:r w:rsidRPr="00BE0DD1">
        <w:rPr>
          <w:rFonts w:ascii="Tahoma" w:hAnsi="Tahoma" w:cs="Tahoma"/>
          <w:b/>
          <w:i/>
          <w:sz w:val="22"/>
          <w:szCs w:val="22"/>
        </w:rPr>
        <w:t>».</w:t>
      </w:r>
    </w:p>
    <w:p w:rsidR="007A5103" w:rsidRPr="00BE0DD1" w:rsidRDefault="00182B07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 xml:space="preserve">Местонахождение и почтовый адрес: </w:t>
      </w:r>
      <w:r w:rsidRPr="00BE0DD1">
        <w:rPr>
          <w:rFonts w:ascii="Tahoma" w:hAnsi="Tahoma" w:cs="Tahoma"/>
          <w:b/>
          <w:i/>
          <w:sz w:val="22"/>
          <w:szCs w:val="22"/>
        </w:rPr>
        <w:t xml:space="preserve">Россия,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г. Ростов-на-Дону, ул. 50-летия Ростсельмаша, 2-6/22</w:t>
      </w:r>
    </w:p>
    <w:p w:rsidR="00C07C01" w:rsidRPr="00BE0DD1" w:rsidRDefault="00C07C01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 xml:space="preserve">Дата государственной регистрации общества и регистрационный номер: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19</w:t>
      </w:r>
      <w:r w:rsidRPr="00BE0DD1">
        <w:rPr>
          <w:rFonts w:ascii="Tahoma" w:hAnsi="Tahoma" w:cs="Tahoma"/>
          <w:b/>
          <w:i/>
          <w:sz w:val="22"/>
          <w:szCs w:val="22"/>
        </w:rPr>
        <w:t xml:space="preserve">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июн</w:t>
      </w:r>
      <w:r w:rsidRPr="00BE0DD1">
        <w:rPr>
          <w:rFonts w:ascii="Tahoma" w:hAnsi="Tahoma" w:cs="Tahoma"/>
          <w:b/>
          <w:i/>
          <w:sz w:val="22"/>
          <w:szCs w:val="22"/>
        </w:rPr>
        <w:t xml:space="preserve">я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 xml:space="preserve">2015 года, </w:t>
      </w:r>
      <w:r w:rsidRPr="00BE0DD1">
        <w:rPr>
          <w:rFonts w:ascii="Tahoma" w:hAnsi="Tahoma" w:cs="Tahoma"/>
          <w:b/>
          <w:i/>
          <w:sz w:val="22"/>
          <w:szCs w:val="22"/>
        </w:rPr>
        <w:t xml:space="preserve"> ОГРН </w:t>
      </w:r>
      <w:r w:rsidR="007A5103" w:rsidRPr="00BE0DD1">
        <w:rPr>
          <w:rFonts w:ascii="Tahoma" w:hAnsi="Tahoma" w:cs="Tahoma"/>
          <w:b/>
          <w:i/>
          <w:sz w:val="22"/>
          <w:szCs w:val="22"/>
        </w:rPr>
        <w:t>1156196047700</w:t>
      </w:r>
      <w:r w:rsidRPr="00BE0DD1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182B07" w:rsidRPr="00BE0DD1" w:rsidRDefault="00182B07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 xml:space="preserve">Регистратор Общества: </w:t>
      </w:r>
      <w:r w:rsidRPr="00BE0DD1">
        <w:rPr>
          <w:rFonts w:ascii="Tahoma" w:hAnsi="Tahoma" w:cs="Tahoma"/>
          <w:b/>
          <w:i/>
          <w:sz w:val="22"/>
          <w:szCs w:val="22"/>
        </w:rPr>
        <w:t>Общество с ограниченной ответственностью «Южно – Региональный регистратор», адрес: 344029, город Ростов-на-Дону, улица Менжинского, 2 стр. 1, номер лицензии и дата ее получения: №10-000-1-00306</w:t>
      </w:r>
      <w:r w:rsidR="00876DF4">
        <w:rPr>
          <w:rFonts w:ascii="Tahoma" w:hAnsi="Tahoma" w:cs="Tahoma"/>
          <w:b/>
          <w:i/>
          <w:sz w:val="22"/>
          <w:szCs w:val="22"/>
        </w:rPr>
        <w:t xml:space="preserve"> от 17 марта 2004 года (без ограничения срока действия)</w:t>
      </w:r>
    </w:p>
    <w:p w:rsidR="00182B07" w:rsidRDefault="00876DF4">
      <w:pPr>
        <w:ind w:firstLine="684"/>
        <w:jc w:val="both"/>
        <w:rPr>
          <w:rFonts w:ascii="Tahoma" w:hAnsi="Tahoma" w:cs="Tahoma"/>
          <w:b/>
          <w:i/>
          <w:sz w:val="22"/>
          <w:szCs w:val="22"/>
        </w:rPr>
      </w:pPr>
      <w:r w:rsidRPr="00876DF4">
        <w:rPr>
          <w:rFonts w:ascii="Tahoma" w:hAnsi="Tahoma" w:cs="Tahoma"/>
          <w:sz w:val="22"/>
          <w:szCs w:val="22"/>
        </w:rPr>
        <w:t>Адрес веб-сайта в сети Интернет</w:t>
      </w:r>
      <w:r>
        <w:rPr>
          <w:rFonts w:ascii="Tahoma" w:hAnsi="Tahoma" w:cs="Tahoma"/>
          <w:b/>
          <w:sz w:val="22"/>
          <w:szCs w:val="22"/>
        </w:rPr>
        <w:t xml:space="preserve">: </w:t>
      </w:r>
      <w:hyperlink r:id="rId9" w:history="1">
        <w:r w:rsidR="00730D0D" w:rsidRPr="00D276E1">
          <w:rPr>
            <w:rStyle w:val="a3"/>
            <w:rFonts w:ascii="Tahoma" w:hAnsi="Tahoma" w:cs="Tahoma"/>
            <w:b/>
            <w:i/>
            <w:sz w:val="22"/>
            <w:szCs w:val="22"/>
          </w:rPr>
          <w:t>https://www.kleverltd.ru/</w:t>
        </w:r>
      </w:hyperlink>
    </w:p>
    <w:p w:rsidR="00730D0D" w:rsidRPr="0071481B" w:rsidRDefault="00730D0D">
      <w:pPr>
        <w:ind w:firstLine="684"/>
        <w:jc w:val="both"/>
        <w:rPr>
          <w:rStyle w:val="phonetext"/>
          <w:rFonts w:ascii="Tahoma" w:hAnsi="Tahoma" w:cs="Tahoma"/>
          <w:b/>
          <w:sz w:val="22"/>
          <w:szCs w:val="22"/>
        </w:rPr>
      </w:pPr>
      <w:r w:rsidRPr="00730D0D">
        <w:rPr>
          <w:rFonts w:ascii="Tahoma" w:hAnsi="Tahoma" w:cs="Tahoma"/>
          <w:sz w:val="22"/>
          <w:szCs w:val="22"/>
        </w:rPr>
        <w:t>Телефон/факс</w:t>
      </w:r>
      <w:r w:rsidRPr="0071481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hyperlink r:id="rId10" w:history="1">
        <w:r w:rsidRPr="0071481B">
          <w:rPr>
            <w:rStyle w:val="a3"/>
            <w:rFonts w:ascii="Tahoma" w:hAnsi="Tahoma" w:cs="Tahoma"/>
            <w:b/>
            <w:color w:val="auto"/>
            <w:sz w:val="22"/>
            <w:szCs w:val="22"/>
            <w:u w:val="none"/>
          </w:rPr>
          <w:t>+7 (863) 255-22-00</w:t>
        </w:r>
      </w:hyperlink>
    </w:p>
    <w:p w:rsidR="00730D0D" w:rsidRPr="00BE0DD1" w:rsidRDefault="00730D0D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182B07" w:rsidRPr="003F2C46" w:rsidRDefault="00182B07" w:rsidP="003F2C46">
      <w:pPr>
        <w:pStyle w:val="af2"/>
        <w:numPr>
          <w:ilvl w:val="0"/>
          <w:numId w:val="23"/>
        </w:numPr>
        <w:jc w:val="both"/>
        <w:rPr>
          <w:rFonts w:ascii="Tahoma" w:hAnsi="Tahoma" w:cs="Tahoma"/>
          <w:b/>
        </w:rPr>
      </w:pPr>
      <w:r w:rsidRPr="003F2C46">
        <w:rPr>
          <w:rFonts w:ascii="Tahoma" w:hAnsi="Tahoma" w:cs="Tahoma"/>
          <w:b/>
        </w:rPr>
        <w:t xml:space="preserve">Положение Общества </w:t>
      </w:r>
      <w:r w:rsidR="00792BBE" w:rsidRPr="003F2C46">
        <w:rPr>
          <w:rFonts w:ascii="Tahoma" w:hAnsi="Tahoma" w:cs="Tahoma"/>
          <w:b/>
        </w:rPr>
        <w:t xml:space="preserve">в </w:t>
      </w:r>
      <w:r w:rsidRPr="003F2C46">
        <w:rPr>
          <w:rFonts w:ascii="Tahoma" w:hAnsi="Tahoma" w:cs="Tahoma"/>
          <w:b/>
        </w:rPr>
        <w:t>отрасли</w:t>
      </w:r>
    </w:p>
    <w:p w:rsidR="004F761C" w:rsidRPr="003F2C46" w:rsidRDefault="004F761C" w:rsidP="004F761C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3F2C46">
        <w:rPr>
          <w:rFonts w:ascii="Tahoma" w:hAnsi="Tahoma" w:cs="Tahoma"/>
          <w:sz w:val="22"/>
          <w:szCs w:val="22"/>
        </w:rPr>
        <w:t>Сельскохозяйственное машиностроение – один из ключевых сегментов машиностроительного комплекса, имеющий для российской экономики двойную ценность. С одной стороны, российское сельхозмашиностроение способствует реализации задач, поставленных перед отечественным сельским хозяйством Доктриной продовольственной безопасности Российской Федерации: отрасли вменяется решение задачи снижения зависимости от импорта техники и технологий, а также обеспечение модернизации сельского хозяйства страны с целью увеличения выпуска базовой сельхозпродукции. С другой стороны, отрасль значима в качестве самостоятельного сектора экономики, вносящего свой вклад в бюджет государства и обеспечивающего занятость населения.</w:t>
      </w:r>
    </w:p>
    <w:p w:rsidR="004F761C" w:rsidRPr="003F2C46" w:rsidRDefault="004F761C" w:rsidP="004F761C">
      <w:pPr>
        <w:pStyle w:val="ab"/>
        <w:tabs>
          <w:tab w:val="right" w:leader="dot" w:pos="10260"/>
        </w:tabs>
        <w:spacing w:after="0"/>
        <w:ind w:firstLine="709"/>
        <w:jc w:val="both"/>
        <w:rPr>
          <w:rFonts w:ascii="Tahoma" w:hAnsi="Tahoma" w:cs="Tahoma"/>
          <w:sz w:val="22"/>
          <w:szCs w:val="22"/>
        </w:rPr>
      </w:pPr>
      <w:r w:rsidRPr="003F2C46">
        <w:rPr>
          <w:rFonts w:ascii="Tahoma" w:hAnsi="Tahoma" w:cs="Tahoma"/>
          <w:sz w:val="22"/>
          <w:szCs w:val="22"/>
        </w:rPr>
        <w:t xml:space="preserve">Объем рынка кормоуборочной техники за 12 месяцев 2020 г. составил 5 623 единицы техники или 95% от показателей 2019 года. </w:t>
      </w:r>
    </w:p>
    <w:p w:rsidR="004F761C" w:rsidRPr="003F2C46" w:rsidRDefault="004F761C" w:rsidP="004F761C">
      <w:pPr>
        <w:pStyle w:val="ab"/>
        <w:tabs>
          <w:tab w:val="right" w:leader="dot" w:pos="10260"/>
        </w:tabs>
        <w:spacing w:after="0"/>
        <w:ind w:firstLine="709"/>
        <w:jc w:val="both"/>
        <w:rPr>
          <w:rFonts w:ascii="Tahoma" w:hAnsi="Tahoma" w:cs="Tahoma"/>
          <w:sz w:val="22"/>
          <w:szCs w:val="22"/>
        </w:rPr>
      </w:pPr>
      <w:r w:rsidRPr="003F2C46">
        <w:rPr>
          <w:rFonts w:ascii="Tahoma" w:hAnsi="Tahoma" w:cs="Tahoma"/>
          <w:sz w:val="22"/>
          <w:szCs w:val="22"/>
        </w:rPr>
        <w:t>Необходимо отметить, что в 2020 г. в связи с ограничительными мерами значительно сократилась доля поставок зарубежными производителями прицепной и навесной техники, в то время как отечественные поставщики показали положительную динамику.</w:t>
      </w:r>
    </w:p>
    <w:p w:rsidR="004F761C" w:rsidRPr="003F2C46" w:rsidRDefault="004F761C" w:rsidP="004F761C">
      <w:pPr>
        <w:pStyle w:val="ab"/>
        <w:tabs>
          <w:tab w:val="right" w:leader="dot" w:pos="10260"/>
        </w:tabs>
        <w:spacing w:after="0"/>
        <w:ind w:firstLine="709"/>
        <w:jc w:val="both"/>
        <w:rPr>
          <w:rFonts w:ascii="Tahoma" w:hAnsi="Tahoma" w:cs="Tahoma"/>
          <w:sz w:val="22"/>
          <w:szCs w:val="22"/>
        </w:rPr>
      </w:pPr>
      <w:r w:rsidRPr="003F2C46">
        <w:rPr>
          <w:rFonts w:ascii="Tahoma" w:hAnsi="Tahoma" w:cs="Tahoma"/>
          <w:sz w:val="22"/>
          <w:szCs w:val="22"/>
        </w:rPr>
        <w:t>По статистике ассоциации Росспецмаш АО «Клевер» занимает первое место на рынке тюковых пресс-подборщиков, прицепных кормоуборочных комбайнов, адаптеров для уборки кукурузы  и сои. В 2020г. отгрузки прицепных опрыскивателей на территорию РФ выросли почти в 2 раза, что позволило компании выйти в лидеры и в этом сегменте рынка, так же в этом году удалось значительно увеличить долю в сегменте тяжелых культиваторов.</w:t>
      </w:r>
    </w:p>
    <w:p w:rsidR="004F761C" w:rsidRPr="003F2C46" w:rsidRDefault="004F761C" w:rsidP="004F761C">
      <w:pPr>
        <w:ind w:firstLine="709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3F2C46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В последние годы предприятия сельхозмашиностроения России в сложной и не всегда благоприятной экономической ситуации сделали большой шаг вперед в развитии производства. Ежегодный рост производства российской сельхозтехники обусловлен постоянным улучшением качества машин, их экономической эффективностью, максимальной адаптацией к работе при различных погодных условиях. Важным фактором для развития отрасли стал запуск и реализация эффективных механизмов господдержки, разработанных правительством России. С одной стороны, это позволило сельхозпроизводителям приобрести новую высокоэффективную технику, с другой — дать толчок к росту ее производства. Однако отсутствие долгосрочных и понятных «правил игры» в отрасли зачастую дезориентирует производителей, которые из-за различных тенденций в политике правительства не могут понять, либо им развивать производство в ожидании субсидий, либо, напротив, его сокращать и переобучать персонал в русле режима экономии. Негативное влияние на рынок сельскохозяйственной техники оказала и пандемия коронавируса. В результате чего российские производители оказались в гораздо меньшей степени уязвимы, т.к. меньше зависимы от иностранных комплектующих, чем зарубежные производства, в том числе, сборочные. К тому же заводы продолжают реализовывать свою продукцию со скидками по федеральной программе Росагролизинга и 1432.</w:t>
      </w:r>
    </w:p>
    <w:p w:rsidR="004F761C" w:rsidRPr="003F2C46" w:rsidRDefault="004F761C" w:rsidP="004F761C">
      <w:pPr>
        <w:ind w:firstLine="200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Несмотря на нарастающий экспортный потенциал, основные рынки сбыта продукции, работ и услуг эмитента расположены в зерносеющих и кормозаготовительных регионах России. Среди </w:t>
      </w: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lastRenderedPageBreak/>
        <w:t>областей России приоритетными являются Башкортостан, Татарстан, Краснодарский край, Ставропольский край, Ростовская, Воронежская, Оренбургская, Волгоградская, Нижегородская, Алтайская, Белгородская, Самарская, Орловская, Челябинская области, а так же ряд областей центрально-черноземного района и Поволжья.</w:t>
      </w:r>
      <w:r w:rsidRPr="003F2C46">
        <w:rPr>
          <w:rStyle w:val="Subst0"/>
          <w:rFonts w:ascii="Tahoma" w:hAnsi="Tahoma" w:cs="Tahoma"/>
          <w:b w:val="0"/>
          <w:i w:val="0"/>
          <w:sz w:val="22"/>
          <w:szCs w:val="22"/>
        </w:rPr>
        <w:t xml:space="preserve"> </w:t>
      </w: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Активно развивается направление Сибири и дальневосточного округа. </w:t>
      </w:r>
    </w:p>
    <w:p w:rsidR="004F761C" w:rsidRPr="003F2C46" w:rsidRDefault="004F761C" w:rsidP="004F761C">
      <w:pPr>
        <w:ind w:firstLine="200"/>
        <w:jc w:val="both"/>
        <w:rPr>
          <w:rStyle w:val="Subst0"/>
          <w:rFonts w:ascii="Tahoma" w:hAnsi="Tahoma" w:cs="Tahoma"/>
          <w:b w:val="0"/>
          <w:i w:val="0"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i w:val="0"/>
          <w:sz w:val="22"/>
          <w:szCs w:val="22"/>
        </w:rPr>
        <w:t>Для рынка сельхозтехники характерны сезонные колебания спроса связанные с периодами использования техники. Для сглаживания колебаний спроса Общество производит расширение номенклатурного ряда, а так же внесезонные скидки и маркетинговые акции, ведутся разработки  кормозаготовительной техники и адаптеров для комбайнов.</w:t>
      </w:r>
    </w:p>
    <w:p w:rsidR="004F761C" w:rsidRPr="003F2C46" w:rsidRDefault="004F761C" w:rsidP="004F761C">
      <w:pPr>
        <w:ind w:firstLine="200"/>
        <w:jc w:val="both"/>
        <w:rPr>
          <w:rStyle w:val="Subst0"/>
          <w:rFonts w:ascii="Tahoma" w:hAnsi="Tahoma" w:cs="Tahoma"/>
          <w:b w:val="0"/>
          <w:i w:val="0"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i w:val="0"/>
          <w:sz w:val="22"/>
          <w:szCs w:val="22"/>
        </w:rPr>
        <w:t xml:space="preserve"> </w:t>
      </w:r>
    </w:p>
    <w:p w:rsidR="004F761C" w:rsidRPr="003F2C46" w:rsidRDefault="004F761C" w:rsidP="004F761C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На деятельность общества влияют следующие факторы:</w:t>
      </w:r>
    </w:p>
    <w:p w:rsidR="004F761C" w:rsidRPr="003F2C46" w:rsidRDefault="004F761C" w:rsidP="004F761C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-сезонность спроса;</w:t>
      </w:r>
    </w:p>
    <w:p w:rsidR="004F761C" w:rsidRPr="003F2C46" w:rsidRDefault="004F761C" w:rsidP="004F761C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-мировые и российские цены на сельскохозяйственную продукцию и продовольствие;</w:t>
      </w:r>
    </w:p>
    <w:p w:rsidR="004F761C" w:rsidRPr="003F2C46" w:rsidRDefault="004F761C" w:rsidP="004F761C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-платежеспособность сельскохозяйственных товаропроизводителей;</w:t>
      </w:r>
    </w:p>
    <w:p w:rsidR="004F761C" w:rsidRPr="003F2C46" w:rsidRDefault="004F761C" w:rsidP="004F761C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-государственная политика в области АПК;</w:t>
      </w:r>
    </w:p>
    <w:p w:rsidR="004F761C" w:rsidRPr="003F2C46" w:rsidRDefault="004F761C" w:rsidP="004F761C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-природные условия;</w:t>
      </w:r>
    </w:p>
    <w:p w:rsidR="004F761C" w:rsidRPr="003F2C46" w:rsidRDefault="004F761C" w:rsidP="004F761C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-стоимость ГСМ;</w:t>
      </w:r>
    </w:p>
    <w:p w:rsidR="004F761C" w:rsidRPr="003F2C46" w:rsidRDefault="004F761C" w:rsidP="004F761C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-цены на сырье;</w:t>
      </w:r>
    </w:p>
    <w:p w:rsidR="004F761C" w:rsidRPr="003F2C46" w:rsidRDefault="004F761C" w:rsidP="004F761C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-активность компаний-конкурентов;</w:t>
      </w:r>
    </w:p>
    <w:p w:rsidR="004F761C" w:rsidRPr="003F2C46" w:rsidRDefault="004F761C" w:rsidP="004F761C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-курсы валют;</w:t>
      </w:r>
    </w:p>
    <w:p w:rsidR="004F761C" w:rsidRPr="003F2C46" w:rsidRDefault="004F761C" w:rsidP="004F761C">
      <w:pPr>
        <w:ind w:firstLine="200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-налоговые ставки и пошлины.</w:t>
      </w:r>
    </w:p>
    <w:p w:rsidR="004F761C" w:rsidRPr="003F2C46" w:rsidRDefault="004F761C" w:rsidP="004F761C">
      <w:pPr>
        <w:ind w:firstLine="200"/>
        <w:rPr>
          <w:rFonts w:ascii="Tahoma" w:hAnsi="Tahoma" w:cs="Tahoma"/>
          <w:b/>
          <w:i/>
          <w:sz w:val="22"/>
          <w:szCs w:val="22"/>
        </w:rPr>
      </w:pPr>
    </w:p>
    <w:p w:rsidR="004F761C" w:rsidRPr="003F2C46" w:rsidRDefault="004F761C" w:rsidP="004F761C">
      <w:pPr>
        <w:tabs>
          <w:tab w:val="left" w:pos="627"/>
        </w:tabs>
        <w:ind w:firstLine="200"/>
        <w:jc w:val="both"/>
        <w:rPr>
          <w:rStyle w:val="Subst0"/>
          <w:rFonts w:ascii="Tahoma" w:hAnsi="Tahoma" w:cs="Tahoma"/>
          <w:bCs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Cs/>
          <w:iCs/>
          <w:sz w:val="22"/>
          <w:szCs w:val="22"/>
        </w:rPr>
        <w:t xml:space="preserve">Основными конкурентами АО «КЛЕВЕР» </w:t>
      </w:r>
    </w:p>
    <w:p w:rsidR="004F761C" w:rsidRPr="003F2C46" w:rsidRDefault="004F761C" w:rsidP="004F761C">
      <w:pPr>
        <w:tabs>
          <w:tab w:val="left" w:pos="627"/>
        </w:tabs>
        <w:ind w:firstLine="684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- на рынке кормозаготовительной техники являются ОАО «Текстильмаш», ОАО «Бежецксельмаш», ОАО «Зареем», ОАО «Бобруйскагромаш», «Claas», «Kuhn», «Krone»; </w:t>
      </w:r>
      <w:r w:rsidRPr="003F2C46">
        <w:rPr>
          <w:rFonts w:ascii="Tahoma" w:hAnsi="Tahoma" w:cs="Tahoma"/>
          <w:color w:val="000000"/>
          <w:sz w:val="22"/>
          <w:szCs w:val="22"/>
        </w:rPr>
        <w:t>Навигатор-НМ</w:t>
      </w:r>
    </w:p>
    <w:p w:rsidR="004F761C" w:rsidRPr="003F2C46" w:rsidRDefault="004F761C" w:rsidP="004F761C">
      <w:pPr>
        <w:tabs>
          <w:tab w:val="left" w:pos="627"/>
        </w:tabs>
        <w:ind w:firstLine="684"/>
        <w:jc w:val="both"/>
        <w:rPr>
          <w:rStyle w:val="Subst0"/>
          <w:rFonts w:ascii="Tahoma" w:hAnsi="Tahoma" w:cs="Tahoma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- на рынке жаток для уборки подсолнечника ОАО «Херсонские комбайны», СП «Унисибмаш»; </w:t>
      </w:r>
      <w:r w:rsidRPr="003F2C46">
        <w:rPr>
          <w:rFonts w:ascii="Tahoma" w:hAnsi="Tahoma" w:cs="Tahoma"/>
          <w:sz w:val="22"/>
          <w:szCs w:val="22"/>
        </w:rPr>
        <w:t xml:space="preserve">Zaffrani, </w:t>
      </w:r>
      <w:r w:rsidRPr="003F2C46">
        <w:rPr>
          <w:rFonts w:ascii="Tahoma" w:hAnsi="Tahoma" w:cs="Tahoma"/>
          <w:sz w:val="22"/>
          <w:szCs w:val="22"/>
          <w:shd w:val="clear" w:color="auto" w:fill="FFFFFF"/>
        </w:rPr>
        <w:t>ПАО «</w:t>
      </w:r>
      <w:r w:rsidRPr="003F2C46">
        <w:rPr>
          <w:rFonts w:ascii="Tahoma" w:hAnsi="Tahoma" w:cs="Tahoma"/>
          <w:bCs/>
          <w:sz w:val="22"/>
          <w:szCs w:val="22"/>
          <w:shd w:val="clear" w:color="auto" w:fill="FFFFFF"/>
        </w:rPr>
        <w:t>Бердянские</w:t>
      </w:r>
      <w:r w:rsidRPr="003F2C46">
        <w:rPr>
          <w:rFonts w:ascii="Tahoma" w:hAnsi="Tahoma" w:cs="Tahoma"/>
          <w:sz w:val="22"/>
          <w:szCs w:val="22"/>
          <w:shd w:val="clear" w:color="auto" w:fill="FFFFFF"/>
        </w:rPr>
        <w:t> </w:t>
      </w:r>
      <w:r w:rsidRPr="003F2C46">
        <w:rPr>
          <w:rFonts w:ascii="Tahoma" w:hAnsi="Tahoma" w:cs="Tahoma"/>
          <w:bCs/>
          <w:sz w:val="22"/>
          <w:szCs w:val="22"/>
          <w:shd w:val="clear" w:color="auto" w:fill="FFFFFF"/>
        </w:rPr>
        <w:t>жатки</w:t>
      </w:r>
      <w:r w:rsidRPr="003F2C46">
        <w:rPr>
          <w:rFonts w:ascii="Tahoma" w:hAnsi="Tahoma" w:cs="Tahoma"/>
          <w:sz w:val="22"/>
          <w:szCs w:val="22"/>
          <w:shd w:val="clear" w:color="auto" w:fill="FFFFFF"/>
        </w:rPr>
        <w:t xml:space="preserve">», ООО «Новатор-плюс», </w:t>
      </w:r>
      <w:r w:rsidRPr="003F2C46">
        <w:rPr>
          <w:rFonts w:ascii="Tahoma" w:hAnsi="Tahoma" w:cs="Tahoma"/>
          <w:color w:val="000000"/>
          <w:sz w:val="22"/>
          <w:szCs w:val="22"/>
        </w:rPr>
        <w:t>Orange seed</w:t>
      </w:r>
    </w:p>
    <w:p w:rsidR="004F761C" w:rsidRPr="003F2C46" w:rsidRDefault="004F761C" w:rsidP="004F761C">
      <w:pPr>
        <w:tabs>
          <w:tab w:val="left" w:pos="627"/>
        </w:tabs>
        <w:ind w:firstLine="684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- на рынке жаток для уборки кукурузы ОАО «Херсонские комбайны», John Deere, Geringhoff, Claas, Olimac, </w:t>
      </w:r>
      <w:r w:rsidRPr="003F2C46">
        <w:rPr>
          <w:rFonts w:ascii="Tahoma" w:hAnsi="Tahoma" w:cs="Tahoma"/>
          <w:sz w:val="22"/>
          <w:szCs w:val="22"/>
          <w:shd w:val="clear" w:color="auto" w:fill="FFFFFF"/>
        </w:rPr>
        <w:t>ПАО «</w:t>
      </w:r>
      <w:r w:rsidRPr="003F2C46">
        <w:rPr>
          <w:rFonts w:ascii="Tahoma" w:hAnsi="Tahoma" w:cs="Tahoma"/>
          <w:bCs/>
          <w:sz w:val="22"/>
          <w:szCs w:val="22"/>
          <w:shd w:val="clear" w:color="auto" w:fill="FFFFFF"/>
        </w:rPr>
        <w:t>Бердянские</w:t>
      </w:r>
      <w:r w:rsidRPr="003F2C46">
        <w:rPr>
          <w:rFonts w:ascii="Tahoma" w:hAnsi="Tahoma" w:cs="Tahoma"/>
          <w:sz w:val="22"/>
          <w:szCs w:val="22"/>
          <w:shd w:val="clear" w:color="auto" w:fill="FFFFFF"/>
        </w:rPr>
        <w:t> </w:t>
      </w:r>
      <w:r w:rsidRPr="003F2C46">
        <w:rPr>
          <w:rFonts w:ascii="Tahoma" w:hAnsi="Tahoma" w:cs="Tahoma"/>
          <w:bCs/>
          <w:sz w:val="22"/>
          <w:szCs w:val="22"/>
          <w:shd w:val="clear" w:color="auto" w:fill="FFFFFF"/>
        </w:rPr>
        <w:t>жатки</w:t>
      </w:r>
      <w:r w:rsidRPr="003F2C46">
        <w:rPr>
          <w:rFonts w:ascii="Tahoma" w:hAnsi="Tahoma" w:cs="Tahoma"/>
          <w:sz w:val="22"/>
          <w:szCs w:val="22"/>
          <w:shd w:val="clear" w:color="auto" w:fill="FFFFFF"/>
        </w:rPr>
        <w:t>»</w:t>
      </w:r>
    </w:p>
    <w:p w:rsidR="004F761C" w:rsidRPr="003F2C46" w:rsidRDefault="004F761C" w:rsidP="004F761C">
      <w:pPr>
        <w:tabs>
          <w:tab w:val="left" w:pos="627"/>
        </w:tabs>
        <w:ind w:firstLine="684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3F2C46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- на рынке платформ и подборщиков к комбайнам ОАО «Миллеровосельмаш», ОАО «Гомсельмаш», </w:t>
      </w:r>
      <w:r w:rsidRPr="003F2C46">
        <w:rPr>
          <w:rFonts w:ascii="Tahoma" w:hAnsi="Tahoma" w:cs="Tahoma"/>
          <w:sz w:val="22"/>
          <w:szCs w:val="22"/>
          <w:shd w:val="clear" w:color="auto" w:fill="FFFFFF"/>
        </w:rPr>
        <w:t>ПАО «</w:t>
      </w:r>
      <w:r w:rsidRPr="003F2C46">
        <w:rPr>
          <w:rFonts w:ascii="Tahoma" w:hAnsi="Tahoma" w:cs="Tahoma"/>
          <w:bCs/>
          <w:sz w:val="22"/>
          <w:szCs w:val="22"/>
          <w:shd w:val="clear" w:color="auto" w:fill="FFFFFF"/>
        </w:rPr>
        <w:t>Бердянские</w:t>
      </w:r>
      <w:r w:rsidRPr="003F2C46">
        <w:rPr>
          <w:rFonts w:ascii="Tahoma" w:hAnsi="Tahoma" w:cs="Tahoma"/>
          <w:sz w:val="22"/>
          <w:szCs w:val="22"/>
          <w:shd w:val="clear" w:color="auto" w:fill="FFFFFF"/>
        </w:rPr>
        <w:t> </w:t>
      </w:r>
      <w:r w:rsidRPr="003F2C46">
        <w:rPr>
          <w:rFonts w:ascii="Tahoma" w:hAnsi="Tahoma" w:cs="Tahoma"/>
          <w:bCs/>
          <w:sz w:val="22"/>
          <w:szCs w:val="22"/>
          <w:shd w:val="clear" w:color="auto" w:fill="FFFFFF"/>
        </w:rPr>
        <w:t>жатки</w:t>
      </w:r>
      <w:r w:rsidRPr="003F2C46">
        <w:rPr>
          <w:rFonts w:ascii="Tahoma" w:hAnsi="Tahoma" w:cs="Tahoma"/>
          <w:sz w:val="22"/>
          <w:szCs w:val="22"/>
          <w:shd w:val="clear" w:color="auto" w:fill="FFFFFF"/>
        </w:rPr>
        <w:t>»</w:t>
      </w:r>
    </w:p>
    <w:p w:rsidR="004F761C" w:rsidRPr="003F2C46" w:rsidRDefault="004F761C" w:rsidP="004F761C">
      <w:pPr>
        <w:tabs>
          <w:tab w:val="left" w:pos="627"/>
        </w:tabs>
        <w:ind w:firstLine="684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</w:p>
    <w:p w:rsidR="006327A9" w:rsidRDefault="003F2C46" w:rsidP="006327A9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</w:t>
      </w:r>
      <w:r w:rsidR="006327A9" w:rsidRPr="003F2C46">
        <w:rPr>
          <w:rFonts w:ascii="Tahoma" w:hAnsi="Tahoma" w:cs="Tahoma"/>
          <w:b/>
          <w:sz w:val="22"/>
          <w:szCs w:val="22"/>
        </w:rPr>
        <w:t>. Приоритетные направления деятельности</w:t>
      </w:r>
      <w:r w:rsidR="006327A9" w:rsidRPr="00BE0DD1">
        <w:rPr>
          <w:rFonts w:ascii="Tahoma" w:hAnsi="Tahoma" w:cs="Tahoma"/>
          <w:b/>
          <w:sz w:val="22"/>
          <w:szCs w:val="22"/>
        </w:rPr>
        <w:t xml:space="preserve">  Общества</w:t>
      </w:r>
    </w:p>
    <w:p w:rsidR="004F761C" w:rsidRPr="00BE0DD1" w:rsidRDefault="004F761C" w:rsidP="006327A9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В отчётном периоде (2020г.) Общество серийно выпускало следующую продукцию:</w:t>
      </w: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- жатка для уборки подсолнечника безрядковая "</w:t>
      </w:r>
      <w:r w:rsidRPr="00766644">
        <w:rPr>
          <w:rStyle w:val="Subst0"/>
          <w:rFonts w:ascii="Tahoma" w:hAnsi="Tahoma" w:cs="Tahoma"/>
          <w:b w:val="0"/>
          <w:bCs/>
          <w:i w:val="0"/>
          <w:iCs/>
          <w:lang w:val="en-US"/>
        </w:rPr>
        <w:t>Sun</w:t>
      </w: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 xml:space="preserve"> </w:t>
      </w:r>
      <w:r w:rsidRPr="00766644">
        <w:rPr>
          <w:rStyle w:val="Subst0"/>
          <w:rFonts w:ascii="Tahoma" w:hAnsi="Tahoma" w:cs="Tahoma"/>
          <w:b w:val="0"/>
          <w:bCs/>
          <w:i w:val="0"/>
          <w:iCs/>
          <w:lang w:val="en-US"/>
        </w:rPr>
        <w:t>Stream</w:t>
      </w: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 xml:space="preserve">" </w:t>
      </w:r>
      <w:r w:rsidRPr="00766644">
        <w:rPr>
          <w:rStyle w:val="Subst0"/>
          <w:rFonts w:ascii="Tahoma" w:hAnsi="Tahoma" w:cs="Tahoma"/>
          <w:b w:val="0"/>
          <w:bCs/>
          <w:i w:val="0"/>
          <w:iCs/>
          <w:lang w:val="en-US"/>
        </w:rPr>
        <w:t>SS</w:t>
      </w: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 xml:space="preserve">-490, SS-780. </w:t>
      </w:r>
      <w:r w:rsidRPr="00766644">
        <w:rPr>
          <w:rStyle w:val="Subst0"/>
          <w:rFonts w:ascii="Tahoma" w:hAnsi="Tahoma" w:cs="Tahoma"/>
          <w:b w:val="0"/>
          <w:bCs/>
          <w:i w:val="0"/>
          <w:iCs/>
          <w:lang w:val="en-US"/>
        </w:rPr>
        <w:t>SS</w:t>
      </w: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-920 различных исполнений и на различные модификации комбайнов;</w:t>
      </w: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- жатка для уборки сои "Float Stream" RSM FS-703, RSM FS-703-01, RSM FS-902, FS-704</w:t>
      </w: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- опрыскиватель полуприцепной "Satellite" RSM TS-3200/24 , RSM TS-3200/27, RSM TS-4500/24, RSM TS-4500/27</w:t>
      </w: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- жатка для уборки кукурузы "Corn Stream" RSM CS 675, RSM CS 670, RSM CS 870, RSM CS 1270.</w:t>
      </w: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- кукурузная жатка «Argus» ППК-1270; ППК-870; ППК-670 на различные модификации    комбайнов;</w:t>
      </w: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- приспособление для уборки подсолнечника «Falcon» ПСП-1270; ПСП-870; ПСП-670 различные модификации комбайнов;</w:t>
      </w: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- платформы-подборщики ПП-3,4; ПП-4,3;</w:t>
      </w: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 xml:space="preserve">-  косилка-измельчитель навесная КИН-2.7 </w:t>
      </w: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- подборщик кормоуборочный с шириной захвата 3,2/4,2 метра</w:t>
      </w: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bookmarkStart w:id="1" w:name="_GoBack"/>
      <w:bookmarkEnd w:id="1"/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- платформа для подборщика;</w:t>
      </w: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- подборщик к платформе;</w:t>
      </w:r>
    </w:p>
    <w:p w:rsidR="00E9179A" w:rsidRPr="00766644" w:rsidRDefault="00E9179A" w:rsidP="00E9179A">
      <w:pPr>
        <w:ind w:left="142"/>
        <w:jc w:val="both"/>
        <w:rPr>
          <w:rStyle w:val="Subst0"/>
          <w:rFonts w:ascii="Tahoma" w:hAnsi="Tahoma" w:cs="Tahoma"/>
          <w:b w:val="0"/>
          <w:bCs/>
          <w:i w:val="0"/>
          <w:iCs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>- жатка для уборки трав МСМ-100.70 и МСМ-100.70-02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lastRenderedPageBreak/>
        <w:t>- р</w:t>
      </w:r>
      <w:r w:rsidRPr="00766644">
        <w:rPr>
          <w:rFonts w:ascii="Tahoma" w:hAnsi="Tahoma" w:cs="Tahoma"/>
        </w:rPr>
        <w:t>азбрасыватель минеральных удобрений РА-900 «Grach»;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>- косилки навесные: ЖТТ-2,1;</w:t>
      </w:r>
      <w:r w:rsidRPr="00766644">
        <w:t xml:space="preserve"> </w:t>
      </w:r>
      <w:r w:rsidRPr="00766644">
        <w:rPr>
          <w:rFonts w:ascii="Tahoma" w:hAnsi="Tahoma" w:cs="Tahoma"/>
        </w:rPr>
        <w:t>ЖТТ-2,4;</w:t>
      </w:r>
      <w:r w:rsidRPr="00766644">
        <w:t xml:space="preserve"> </w:t>
      </w:r>
      <w:r w:rsidRPr="00766644">
        <w:rPr>
          <w:rFonts w:ascii="Tahoma" w:hAnsi="Tahoma" w:cs="Tahoma"/>
        </w:rPr>
        <w:t>ЖТТ-2,8;</w:t>
      </w:r>
      <w:r w:rsidRPr="00766644">
        <w:t xml:space="preserve"> </w:t>
      </w:r>
      <w:r w:rsidRPr="00766644">
        <w:rPr>
          <w:rFonts w:ascii="Tahoma" w:hAnsi="Tahoma" w:cs="Tahoma"/>
        </w:rPr>
        <w:t>ЖТТ-3,2;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>- косилки полуприцепные: КРП-302 и КРП-302-01;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>- зернометатели передвижные серии МЗС-90;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>- зерноперерабатывающие комплексы серии ЗМП ПСМ;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>- протравливатели зерна ПСМ-25;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>- косилка дорожная краевая КДК-2,4;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>- комбайн кормоуборочный прицепной КДК-2,0;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>- измельчитель-разбрасыватель соломы ЗИС-2,0;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>- разбрасыватель удобрений РА-1000;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>- приспособления для перемещения адаптеров к комбайнам серии ППА;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- бороны офсетные серии </w:t>
      </w:r>
      <w:r w:rsidRPr="00766644">
        <w:rPr>
          <w:rFonts w:ascii="Tahoma" w:hAnsi="Tahoma" w:cs="Tahoma"/>
          <w:lang w:val="en-US"/>
        </w:rPr>
        <w:t>DV</w:t>
      </w:r>
      <w:r w:rsidRPr="00766644">
        <w:rPr>
          <w:rFonts w:ascii="Tahoma" w:hAnsi="Tahoma" w:cs="Tahoma"/>
        </w:rPr>
        <w:t>;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- бороны тандемные серии </w:t>
      </w:r>
      <w:r w:rsidRPr="00766644">
        <w:rPr>
          <w:rFonts w:ascii="Tahoma" w:hAnsi="Tahoma" w:cs="Tahoma"/>
          <w:lang w:val="en-US"/>
        </w:rPr>
        <w:t>DX</w:t>
      </w:r>
      <w:r w:rsidR="00E9179A" w:rsidRPr="00766644">
        <w:rPr>
          <w:rFonts w:ascii="Tahoma" w:hAnsi="Tahoma" w:cs="Tahoma"/>
        </w:rPr>
        <w:t>.</w:t>
      </w:r>
    </w:p>
    <w:p w:rsidR="006327A9" w:rsidRPr="00766644" w:rsidRDefault="006327A9" w:rsidP="003F2C46">
      <w:pPr>
        <w:ind w:left="142"/>
        <w:jc w:val="both"/>
        <w:rPr>
          <w:rFonts w:ascii="Tahoma" w:hAnsi="Tahoma" w:cs="Tahoma"/>
        </w:rPr>
      </w:pPr>
    </w:p>
    <w:p w:rsidR="004F761C" w:rsidRPr="00766644" w:rsidRDefault="004F761C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>Кроме того, в 2020г. были спроектированы, изготовлены и испытаны опытные образцы новой техники:</w:t>
      </w:r>
    </w:p>
    <w:p w:rsidR="00E9179A" w:rsidRPr="00766644" w:rsidRDefault="004F761C" w:rsidP="00E9179A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</w:t>
      </w:r>
      <w:r w:rsidR="00E9179A" w:rsidRPr="00766644">
        <w:rPr>
          <w:rFonts w:ascii="Tahoma" w:hAnsi="Tahoma" w:cs="Tahoma"/>
        </w:rPr>
        <w:t xml:space="preserve">- косилка для КСУ-2 </w:t>
      </w:r>
      <w:r w:rsidR="00E9179A" w:rsidRPr="00766644">
        <w:rPr>
          <w:rFonts w:ascii="Tahoma" w:hAnsi="Tahoma" w:cs="Tahoma"/>
          <w:lang w:val="en-US"/>
        </w:rPr>
        <w:t>GM</w:t>
      </w:r>
      <w:r w:rsidR="00E9179A" w:rsidRPr="00766644">
        <w:rPr>
          <w:rFonts w:ascii="Tahoma" w:hAnsi="Tahoma" w:cs="Tahoma"/>
        </w:rPr>
        <w:t>-500</w:t>
      </w:r>
      <w:r w:rsidR="00E9179A" w:rsidRPr="00766644">
        <w:rPr>
          <w:rFonts w:ascii="Tahoma" w:hAnsi="Tahoma" w:cs="Tahoma"/>
          <w:lang w:val="en-US"/>
        </w:rPr>
        <w:t>R</w:t>
      </w:r>
      <w:r w:rsidR="00E9179A" w:rsidRPr="00766644">
        <w:rPr>
          <w:rFonts w:ascii="Tahoma" w:hAnsi="Tahoma" w:cs="Tahoma"/>
        </w:rPr>
        <w:t>;</w:t>
      </w:r>
    </w:p>
    <w:p w:rsidR="00E9179A" w:rsidRPr="00766644" w:rsidRDefault="00E9179A" w:rsidP="00E9179A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- Жатка для корнажа ПКП-870;</w:t>
      </w:r>
    </w:p>
    <w:p w:rsidR="00E9179A" w:rsidRPr="00766644" w:rsidRDefault="00E9179A" w:rsidP="00E9179A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- Опрыскиватель полуприцепной RSM TS-6200/36 «Sputnik»</w:t>
      </w:r>
    </w:p>
    <w:p w:rsidR="00E9179A" w:rsidRPr="00766644" w:rsidRDefault="00E9179A" w:rsidP="00E9179A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- Приспособление кукурузоуборочное початкоотделяющее ПКП-870 "Argus F 870"</w:t>
      </w:r>
    </w:p>
    <w:p w:rsidR="00E9179A" w:rsidRPr="00766644" w:rsidRDefault="00E9179A" w:rsidP="00E9179A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- Жатки подсолнечниковые безрядковые </w:t>
      </w:r>
      <w:r w:rsidRPr="00766644">
        <w:rPr>
          <w:rFonts w:ascii="Tahoma" w:hAnsi="Tahoma" w:cs="Tahoma"/>
          <w:lang w:val="en-US"/>
        </w:rPr>
        <w:t>SS</w:t>
      </w:r>
      <w:r w:rsidRPr="00766644">
        <w:rPr>
          <w:rFonts w:ascii="Tahoma" w:hAnsi="Tahoma" w:cs="Tahoma"/>
        </w:rPr>
        <w:t xml:space="preserve">-560, </w:t>
      </w:r>
      <w:r w:rsidRPr="00766644">
        <w:rPr>
          <w:rFonts w:ascii="Tahoma" w:hAnsi="Tahoma" w:cs="Tahoma"/>
          <w:lang w:val="en-US"/>
        </w:rPr>
        <w:t>SS</w:t>
      </w:r>
      <w:r w:rsidRPr="00766644">
        <w:rPr>
          <w:rFonts w:ascii="Tahoma" w:hAnsi="Tahoma" w:cs="Tahoma"/>
        </w:rPr>
        <w:t>-650;</w:t>
      </w:r>
    </w:p>
    <w:p w:rsidR="00E9179A" w:rsidRPr="00766644" w:rsidRDefault="00E9179A" w:rsidP="00E9179A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- Жатки кукурузные </w:t>
      </w:r>
      <w:r w:rsidRPr="00766644">
        <w:rPr>
          <w:rFonts w:ascii="Tahoma" w:hAnsi="Tahoma" w:cs="Tahoma"/>
          <w:lang w:val="en-US"/>
        </w:rPr>
        <w:t>CS</w:t>
      </w:r>
      <w:r w:rsidRPr="00766644">
        <w:rPr>
          <w:rFonts w:ascii="Tahoma" w:hAnsi="Tahoma" w:cs="Tahoma"/>
        </w:rPr>
        <w:t xml:space="preserve">-675, </w:t>
      </w:r>
      <w:r w:rsidRPr="00766644">
        <w:rPr>
          <w:rFonts w:ascii="Tahoma" w:hAnsi="Tahoma" w:cs="Tahoma"/>
          <w:lang w:val="en-US"/>
        </w:rPr>
        <w:t>CS</w:t>
      </w:r>
      <w:r w:rsidRPr="00766644">
        <w:rPr>
          <w:rFonts w:ascii="Tahoma" w:hAnsi="Tahoma" w:cs="Tahoma"/>
        </w:rPr>
        <w:t xml:space="preserve">-875; </w:t>
      </w:r>
      <w:r w:rsidRPr="00766644">
        <w:rPr>
          <w:rFonts w:ascii="Tahoma" w:hAnsi="Tahoma" w:cs="Tahoma"/>
          <w:lang w:val="en-US"/>
        </w:rPr>
        <w:t>CS</w:t>
      </w:r>
      <w:r w:rsidRPr="00766644">
        <w:rPr>
          <w:rFonts w:ascii="Tahoma" w:hAnsi="Tahoma" w:cs="Tahoma"/>
        </w:rPr>
        <w:t>-1275;</w:t>
      </w:r>
    </w:p>
    <w:p w:rsidR="00E9179A" w:rsidRPr="00766644" w:rsidRDefault="00E9179A" w:rsidP="00E9179A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- Посевные комплексы серии </w:t>
      </w:r>
      <w:r w:rsidRPr="00766644">
        <w:rPr>
          <w:rFonts w:ascii="Tahoma" w:hAnsi="Tahoma" w:cs="Tahoma"/>
          <w:lang w:val="en-US"/>
        </w:rPr>
        <w:t>CH</w:t>
      </w:r>
      <w:r w:rsidRPr="00766644">
        <w:rPr>
          <w:rFonts w:ascii="Tahoma" w:hAnsi="Tahoma" w:cs="Tahoma"/>
        </w:rPr>
        <w:t xml:space="preserve"> и </w:t>
      </w:r>
      <w:r w:rsidRPr="00766644">
        <w:rPr>
          <w:rFonts w:ascii="Tahoma" w:hAnsi="Tahoma" w:cs="Tahoma"/>
          <w:lang w:val="en-US"/>
        </w:rPr>
        <w:t>SC</w:t>
      </w:r>
      <w:r w:rsidRPr="00766644">
        <w:rPr>
          <w:rFonts w:ascii="Tahoma" w:hAnsi="Tahoma" w:cs="Tahoma"/>
        </w:rPr>
        <w:t xml:space="preserve"> захватом 14,8 м, 18,3 м, </w:t>
      </w:r>
    </w:p>
    <w:p w:rsidR="00E9179A" w:rsidRPr="00766644" w:rsidRDefault="00E9179A" w:rsidP="00E9179A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- Культиватор для сплошной обработки почвы К-14,8 м, 18,3 м, </w:t>
      </w:r>
    </w:p>
    <w:p w:rsidR="006327A9" w:rsidRPr="00766644" w:rsidRDefault="006327A9" w:rsidP="00E9179A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   </w:t>
      </w:r>
    </w:p>
    <w:p w:rsidR="00E17692" w:rsidRPr="00766644" w:rsidRDefault="00E17692" w:rsidP="003F2C46">
      <w:pPr>
        <w:ind w:left="142"/>
        <w:jc w:val="both"/>
        <w:rPr>
          <w:rStyle w:val="Subst0"/>
          <w:rFonts w:ascii="Tahoma" w:hAnsi="Tahoma" w:cs="Tahoma"/>
          <w:b w:val="0"/>
          <w:bCs/>
          <w:iCs/>
          <w:u w:val="single"/>
        </w:rPr>
      </w:pPr>
      <w:r w:rsidRPr="00766644">
        <w:rPr>
          <w:rStyle w:val="Subst0"/>
          <w:rFonts w:ascii="Tahoma" w:hAnsi="Tahoma" w:cs="Tahoma"/>
          <w:b w:val="0"/>
          <w:bCs/>
          <w:iCs/>
          <w:u w:val="single"/>
        </w:rPr>
        <w:t>Приоритетные направления в 2021г.:</w:t>
      </w:r>
    </w:p>
    <w:p w:rsidR="00E17692" w:rsidRPr="00766644" w:rsidRDefault="00E17692" w:rsidP="003F2C46">
      <w:pPr>
        <w:numPr>
          <w:ilvl w:val="0"/>
          <w:numId w:val="20"/>
        </w:numPr>
        <w:ind w:left="142" w:firstLine="0"/>
        <w:jc w:val="both"/>
        <w:rPr>
          <w:rStyle w:val="Subst0"/>
          <w:rFonts w:ascii="Tahoma" w:hAnsi="Tahoma" w:cs="Tahoma"/>
          <w:b w:val="0"/>
          <w:bCs/>
          <w:iCs/>
        </w:rPr>
      </w:pPr>
      <w:r w:rsidRPr="00766644">
        <w:rPr>
          <w:rStyle w:val="Subst0"/>
          <w:rFonts w:ascii="Tahoma" w:hAnsi="Tahoma" w:cs="Tahoma"/>
          <w:b w:val="0"/>
          <w:bCs/>
          <w:iCs/>
        </w:rPr>
        <w:t>Изготовление опытно-промышленных партий новой техники:</w:t>
      </w:r>
    </w:p>
    <w:p w:rsidR="00E17692" w:rsidRPr="00766644" w:rsidRDefault="003F2C46" w:rsidP="003F2C46">
      <w:pPr>
        <w:ind w:left="142"/>
        <w:jc w:val="both"/>
        <w:rPr>
          <w:rFonts w:ascii="Tahoma" w:hAnsi="Tahoma" w:cs="Tahoma"/>
        </w:rPr>
      </w:pPr>
      <w:r w:rsidRPr="00766644">
        <w:rPr>
          <w:rStyle w:val="Subst0"/>
          <w:rFonts w:ascii="Tahoma" w:hAnsi="Tahoma" w:cs="Tahoma"/>
          <w:b w:val="0"/>
          <w:bCs/>
          <w:i w:val="0"/>
          <w:iCs/>
        </w:rPr>
        <w:t xml:space="preserve">     </w:t>
      </w:r>
      <w:r w:rsidR="00E17692" w:rsidRPr="00766644">
        <w:rPr>
          <w:rStyle w:val="Subst0"/>
          <w:rFonts w:ascii="Tahoma" w:hAnsi="Tahoma" w:cs="Tahoma"/>
          <w:b w:val="0"/>
          <w:bCs/>
          <w:i w:val="0"/>
          <w:iCs/>
        </w:rPr>
        <w:t xml:space="preserve">- </w:t>
      </w:r>
      <w:r w:rsidR="00E17692" w:rsidRPr="00766644">
        <w:rPr>
          <w:rFonts w:ascii="Tahoma" w:hAnsi="Tahoma" w:cs="Tahoma"/>
        </w:rPr>
        <w:t>Посевные комплексы гибридного типа SH-14800 и SH-18300;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-  Жатки кукурузные </w:t>
      </w:r>
      <w:r w:rsidRPr="00766644">
        <w:rPr>
          <w:rFonts w:ascii="Tahoma" w:hAnsi="Tahoma" w:cs="Tahoma"/>
          <w:lang w:val="en-US"/>
        </w:rPr>
        <w:t>RSM</w:t>
      </w:r>
      <w:r w:rsidRPr="00766644">
        <w:rPr>
          <w:rFonts w:ascii="Tahoma" w:hAnsi="Tahoma" w:cs="Tahoma"/>
        </w:rPr>
        <w:t xml:space="preserve"> </w:t>
      </w:r>
      <w:r w:rsidRPr="00766644">
        <w:rPr>
          <w:rFonts w:ascii="Tahoma" w:hAnsi="Tahoma" w:cs="Tahoma"/>
          <w:lang w:val="en-US"/>
        </w:rPr>
        <w:t>CS</w:t>
      </w:r>
      <w:r w:rsidRPr="00766644">
        <w:rPr>
          <w:rFonts w:ascii="Tahoma" w:hAnsi="Tahoma" w:cs="Tahoma"/>
        </w:rPr>
        <w:t xml:space="preserve"> -875 и </w:t>
      </w:r>
      <w:r w:rsidRPr="00766644">
        <w:rPr>
          <w:rFonts w:ascii="Tahoma" w:hAnsi="Tahoma" w:cs="Tahoma"/>
          <w:lang w:val="en-US"/>
        </w:rPr>
        <w:t>CS</w:t>
      </w:r>
      <w:r w:rsidRPr="00766644">
        <w:rPr>
          <w:rFonts w:ascii="Tahoma" w:hAnsi="Tahoma" w:cs="Tahoma"/>
        </w:rPr>
        <w:t>-1275;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- </w:t>
      </w:r>
      <w:r w:rsidR="00E9179A" w:rsidRPr="00766644">
        <w:rPr>
          <w:rFonts w:ascii="Tahoma" w:hAnsi="Tahoma" w:cs="Tahoma"/>
        </w:rPr>
        <w:t xml:space="preserve"> </w:t>
      </w:r>
      <w:r w:rsidRPr="00766644">
        <w:rPr>
          <w:rFonts w:ascii="Tahoma" w:hAnsi="Tahoma" w:cs="Tahoma"/>
        </w:rPr>
        <w:t xml:space="preserve">Жатки подсолнечниковые безрядковые </w:t>
      </w:r>
      <w:r w:rsidRPr="00766644">
        <w:rPr>
          <w:rFonts w:ascii="Tahoma" w:hAnsi="Tahoma" w:cs="Tahoma"/>
          <w:lang w:val="en-US"/>
        </w:rPr>
        <w:t>SS</w:t>
      </w:r>
      <w:r w:rsidRPr="00766644">
        <w:rPr>
          <w:rFonts w:ascii="Tahoma" w:hAnsi="Tahoma" w:cs="Tahoma"/>
        </w:rPr>
        <w:t xml:space="preserve">-560, </w:t>
      </w:r>
      <w:r w:rsidRPr="00766644">
        <w:rPr>
          <w:rFonts w:ascii="Tahoma" w:hAnsi="Tahoma" w:cs="Tahoma"/>
          <w:lang w:val="en-US"/>
        </w:rPr>
        <w:t>SS</w:t>
      </w:r>
      <w:r w:rsidRPr="00766644">
        <w:rPr>
          <w:rFonts w:ascii="Tahoma" w:hAnsi="Tahoma" w:cs="Tahoma"/>
        </w:rPr>
        <w:t>-650;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- </w:t>
      </w:r>
      <w:r w:rsidR="00E9179A" w:rsidRPr="00766644">
        <w:rPr>
          <w:rFonts w:ascii="Tahoma" w:hAnsi="Tahoma" w:cs="Tahoma"/>
        </w:rPr>
        <w:t xml:space="preserve"> </w:t>
      </w:r>
      <w:r w:rsidRPr="00766644">
        <w:rPr>
          <w:rFonts w:ascii="Tahoma" w:hAnsi="Tahoma" w:cs="Tahoma"/>
        </w:rPr>
        <w:t xml:space="preserve">опрыскиватель </w:t>
      </w:r>
      <w:r w:rsidRPr="00766644">
        <w:rPr>
          <w:rFonts w:ascii="Tahoma" w:hAnsi="Tahoma" w:cs="Tahoma"/>
          <w:lang w:val="en-US"/>
        </w:rPr>
        <w:t>RSM</w:t>
      </w:r>
      <w:r w:rsidRPr="00766644">
        <w:rPr>
          <w:rFonts w:ascii="Tahoma" w:hAnsi="Tahoma" w:cs="Tahoma"/>
        </w:rPr>
        <w:t xml:space="preserve">- </w:t>
      </w:r>
      <w:r w:rsidRPr="00766644">
        <w:rPr>
          <w:rFonts w:ascii="Tahoma" w:hAnsi="Tahoma" w:cs="Tahoma"/>
          <w:lang w:val="en-US"/>
        </w:rPr>
        <w:t>TS</w:t>
      </w:r>
      <w:r w:rsidRPr="00766644">
        <w:rPr>
          <w:rFonts w:ascii="Tahoma" w:hAnsi="Tahoma" w:cs="Tahoma"/>
        </w:rPr>
        <w:t xml:space="preserve">-4500 и </w:t>
      </w:r>
      <w:r w:rsidRPr="00766644">
        <w:rPr>
          <w:rFonts w:ascii="Tahoma" w:hAnsi="Tahoma" w:cs="Tahoma"/>
          <w:lang w:val="en-US"/>
        </w:rPr>
        <w:t>TS</w:t>
      </w:r>
      <w:r w:rsidRPr="00766644">
        <w:rPr>
          <w:rFonts w:ascii="Tahoma" w:hAnsi="Tahoma" w:cs="Tahoma"/>
        </w:rPr>
        <w:t>-6000;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  <w:i/>
        </w:rPr>
      </w:pPr>
      <w:r w:rsidRPr="00766644">
        <w:rPr>
          <w:rFonts w:ascii="Tahoma" w:hAnsi="Tahoma" w:cs="Tahoma"/>
          <w:i/>
        </w:rPr>
        <w:t>2.  Проектирование, изготовление и испытания опытных образцов новой техники: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- Косилка </w:t>
      </w:r>
      <w:r w:rsidRPr="00766644">
        <w:rPr>
          <w:rFonts w:ascii="Tahoma" w:hAnsi="Tahoma" w:cs="Tahoma"/>
          <w:lang w:val="en-US"/>
        </w:rPr>
        <w:t>GM</w:t>
      </w:r>
      <w:r w:rsidRPr="00766644">
        <w:rPr>
          <w:rFonts w:ascii="Tahoma" w:hAnsi="Tahoma" w:cs="Tahoma"/>
        </w:rPr>
        <w:t>-500</w:t>
      </w:r>
      <w:r w:rsidRPr="00766644">
        <w:rPr>
          <w:rFonts w:ascii="Tahoma" w:hAnsi="Tahoma" w:cs="Tahoma"/>
          <w:lang w:val="en-US"/>
        </w:rPr>
        <w:t>R</w:t>
      </w:r>
      <w:r w:rsidRPr="00766644">
        <w:rPr>
          <w:rFonts w:ascii="Tahoma" w:hAnsi="Tahoma" w:cs="Tahoma"/>
        </w:rPr>
        <w:t xml:space="preserve"> (</w:t>
      </w:r>
      <w:r w:rsidRPr="00766644">
        <w:rPr>
          <w:rFonts w:ascii="Tahoma" w:hAnsi="Tahoma" w:cs="Tahoma"/>
          <w:lang w:val="en-US"/>
        </w:rPr>
        <w:t>Grass</w:t>
      </w:r>
      <w:r w:rsidRPr="00766644">
        <w:rPr>
          <w:rFonts w:ascii="Tahoma" w:hAnsi="Tahoma" w:cs="Tahoma"/>
        </w:rPr>
        <w:t xml:space="preserve"> </w:t>
      </w:r>
      <w:r w:rsidRPr="00766644">
        <w:rPr>
          <w:rFonts w:ascii="Tahoma" w:hAnsi="Tahoma" w:cs="Tahoma"/>
          <w:lang w:val="en-US"/>
        </w:rPr>
        <w:t>Header</w:t>
      </w:r>
      <w:r w:rsidRPr="00766644">
        <w:rPr>
          <w:rFonts w:ascii="Tahoma" w:hAnsi="Tahoma" w:cs="Tahoma"/>
        </w:rPr>
        <w:t xml:space="preserve"> 500</w:t>
      </w:r>
      <w:r w:rsidRPr="00766644">
        <w:rPr>
          <w:rFonts w:ascii="Tahoma" w:hAnsi="Tahoma" w:cs="Tahoma"/>
          <w:lang w:val="en-US"/>
        </w:rPr>
        <w:t>R</w:t>
      </w:r>
      <w:r w:rsidRPr="00766644">
        <w:rPr>
          <w:rFonts w:ascii="Tahoma" w:hAnsi="Tahoma" w:cs="Tahoma"/>
        </w:rPr>
        <w:t>) с плющилкой и кондиционером для КСУ-2;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- опрыскиватель полуприцепной ОП-4000 и ОП-3000;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- Жатка низкого среза </w:t>
      </w:r>
      <w:r w:rsidRPr="00766644">
        <w:rPr>
          <w:rFonts w:ascii="Tahoma" w:hAnsi="Tahoma" w:cs="Tahoma"/>
          <w:lang w:val="en-US"/>
        </w:rPr>
        <w:t>RS</w:t>
      </w:r>
      <w:r w:rsidRPr="00766644">
        <w:rPr>
          <w:rFonts w:ascii="Tahoma" w:hAnsi="Tahoma" w:cs="Tahoma"/>
        </w:rPr>
        <w:t xml:space="preserve">М </w:t>
      </w:r>
      <w:r w:rsidRPr="00766644">
        <w:rPr>
          <w:rFonts w:ascii="Tahoma" w:hAnsi="Tahoma" w:cs="Tahoma"/>
          <w:lang w:val="en-US"/>
        </w:rPr>
        <w:t>FS</w:t>
      </w:r>
      <w:r w:rsidRPr="00766644">
        <w:rPr>
          <w:rFonts w:ascii="Tahoma" w:hAnsi="Tahoma" w:cs="Tahoma"/>
        </w:rPr>
        <w:t xml:space="preserve"> -700;</w:t>
      </w:r>
    </w:p>
    <w:p w:rsidR="00E17692" w:rsidRPr="00766644" w:rsidRDefault="007D315A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</w:t>
      </w:r>
      <w:r w:rsidR="00E17692" w:rsidRPr="00766644">
        <w:rPr>
          <w:rFonts w:ascii="Tahoma" w:hAnsi="Tahoma" w:cs="Tahoma"/>
        </w:rPr>
        <w:t>-  Мульчировщик  HD-800/800;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- Семейство  однобалочных одно и двухосных тележек для перевозки адаптеров (ПМА-3000, ПМА-4000)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 - аппликаторы АР-4000/13 и АР-4000/21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 - Тележка ПМА-5000 для широкозахватных адаптеров(14,5 м)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 - Рестайлинговые платформы подборщики ПП-340 и ПП-430;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 - Сеялка зернотуковая механическая шириной захвата 6 метров;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 - Паровой культиватор-компактор РК-120 шириной захвата 12 метров;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 - Сеялка точного высева 8-ми рядная навесная;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 - самоходного опрыскивателя </w:t>
      </w:r>
      <w:r w:rsidRPr="00766644">
        <w:rPr>
          <w:rFonts w:ascii="Tahoma" w:hAnsi="Tahoma" w:cs="Tahoma"/>
          <w:lang w:val="en-US"/>
        </w:rPr>
        <w:t>SPS</w:t>
      </w:r>
      <w:r w:rsidRPr="00766644">
        <w:rPr>
          <w:rFonts w:ascii="Tahoma" w:hAnsi="Tahoma" w:cs="Tahoma"/>
        </w:rPr>
        <w:t>-3801;</w:t>
      </w:r>
    </w:p>
    <w:p w:rsidR="00E17692" w:rsidRPr="00766644" w:rsidRDefault="00E17692" w:rsidP="003F2C46">
      <w:pPr>
        <w:ind w:left="142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 xml:space="preserve">      - Разбрасыватель удобрений РА -3000.</w:t>
      </w:r>
      <w:r w:rsidRPr="00766644">
        <w:rPr>
          <w:rFonts w:ascii="Tahoma" w:hAnsi="Tahoma" w:cs="Tahoma"/>
        </w:rPr>
        <w:tab/>
      </w:r>
    </w:p>
    <w:p w:rsidR="006327A9" w:rsidRPr="00766644" w:rsidRDefault="006327A9" w:rsidP="006327A9">
      <w:pPr>
        <w:ind w:left="709" w:hanging="25"/>
        <w:jc w:val="both"/>
        <w:rPr>
          <w:rFonts w:ascii="Tahoma" w:hAnsi="Tahoma" w:cs="Tahoma"/>
        </w:rPr>
      </w:pPr>
      <w:r w:rsidRPr="00766644">
        <w:rPr>
          <w:rFonts w:ascii="Tahoma" w:hAnsi="Tahoma" w:cs="Tahoma"/>
        </w:rPr>
        <w:tab/>
      </w:r>
    </w:p>
    <w:p w:rsidR="00182B07" w:rsidRDefault="003F2C46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 w:rsidRPr="00766644">
        <w:rPr>
          <w:rFonts w:ascii="Tahoma" w:hAnsi="Tahoma" w:cs="Tahoma"/>
          <w:b/>
          <w:sz w:val="22"/>
          <w:szCs w:val="22"/>
        </w:rPr>
        <w:t>4</w:t>
      </w:r>
      <w:r w:rsidR="00182B07" w:rsidRPr="00766644">
        <w:rPr>
          <w:rFonts w:ascii="Tahoma" w:hAnsi="Tahoma" w:cs="Tahoma"/>
          <w:b/>
          <w:sz w:val="22"/>
          <w:szCs w:val="22"/>
        </w:rPr>
        <w:t>. Отчет совета директоров общества о результатах развития общества по приоритетным направлениям его деятельности.</w:t>
      </w:r>
    </w:p>
    <w:p w:rsidR="003F2C46" w:rsidRPr="00BE0DD1" w:rsidRDefault="003F2C46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182B07" w:rsidRPr="00BE0DD1" w:rsidRDefault="00182B07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lastRenderedPageBreak/>
        <w:t>Общая оценка финансового состояния Общества, проведённая на основе анализа платёжеспособности, финансовой устойчивости, коэффициентов ликвидности может быть охарактеризована как устойчивая.</w:t>
      </w:r>
    </w:p>
    <w:p w:rsidR="001F1250" w:rsidRPr="00BE0DD1" w:rsidRDefault="001F1250" w:rsidP="001F1250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E17692" w:rsidRPr="00E17692" w:rsidRDefault="00E17692" w:rsidP="00E17692">
      <w:pPr>
        <w:jc w:val="both"/>
        <w:rPr>
          <w:rFonts w:ascii="Tahoma" w:hAnsi="Tahoma" w:cs="Tahoma"/>
          <w:sz w:val="22"/>
          <w:szCs w:val="22"/>
        </w:rPr>
      </w:pPr>
      <w:r w:rsidRPr="00E17692">
        <w:rPr>
          <w:rFonts w:ascii="Tahoma" w:hAnsi="Tahoma" w:cs="Tahoma"/>
          <w:sz w:val="22"/>
          <w:szCs w:val="22"/>
        </w:rPr>
        <w:t>Чистые активы общества на 01.01.2021 г. составляют 4 074 029т. р.</w:t>
      </w:r>
    </w:p>
    <w:p w:rsidR="00E17692" w:rsidRPr="00E17692" w:rsidRDefault="00E17692" w:rsidP="00E17692">
      <w:pPr>
        <w:jc w:val="both"/>
        <w:rPr>
          <w:rFonts w:ascii="Tahoma" w:hAnsi="Tahoma" w:cs="Tahoma"/>
          <w:sz w:val="22"/>
          <w:szCs w:val="22"/>
        </w:rPr>
      </w:pPr>
    </w:p>
    <w:p w:rsidR="00E17692" w:rsidRPr="00E17692" w:rsidRDefault="00E17692" w:rsidP="00E17692">
      <w:pPr>
        <w:jc w:val="both"/>
        <w:rPr>
          <w:rFonts w:ascii="Tahoma" w:hAnsi="Tahoma" w:cs="Tahoma"/>
          <w:b/>
          <w:sz w:val="22"/>
          <w:szCs w:val="22"/>
        </w:rPr>
      </w:pPr>
      <w:r w:rsidRPr="00E17692">
        <w:rPr>
          <w:rFonts w:ascii="Tahoma" w:hAnsi="Tahoma" w:cs="Tahoma"/>
          <w:bCs/>
          <w:sz w:val="22"/>
          <w:szCs w:val="22"/>
        </w:rPr>
        <w:t xml:space="preserve">  </w:t>
      </w:r>
      <w:r w:rsidRPr="00E17692">
        <w:rPr>
          <w:rFonts w:ascii="Tahoma" w:hAnsi="Tahoma" w:cs="Tahoma"/>
          <w:b/>
          <w:bCs/>
          <w:sz w:val="22"/>
          <w:szCs w:val="22"/>
        </w:rPr>
        <w:t>Выпуск продукции в натуральных измерителях</w:t>
      </w:r>
      <w:r w:rsidRPr="00E17692">
        <w:rPr>
          <w:rFonts w:ascii="Tahoma" w:hAnsi="Tahoma" w:cs="Tahoma"/>
          <w:b/>
          <w:sz w:val="22"/>
          <w:szCs w:val="22"/>
        </w:rPr>
        <w:t xml:space="preserve"> (шт.) </w:t>
      </w:r>
    </w:p>
    <w:p w:rsidR="00E17692" w:rsidRPr="00E17692" w:rsidRDefault="00E17692" w:rsidP="00E1769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280" w:type="dxa"/>
        <w:tblInd w:w="96" w:type="dxa"/>
        <w:tblLook w:val="04A0" w:firstRow="1" w:lastRow="0" w:firstColumn="1" w:lastColumn="0" w:noHBand="0" w:noVBand="1"/>
      </w:tblPr>
      <w:tblGrid>
        <w:gridCol w:w="7760"/>
        <w:gridCol w:w="1520"/>
      </w:tblGrid>
      <w:tr w:rsidR="00E17692" w:rsidRPr="00E17692" w:rsidTr="00E17692">
        <w:trPr>
          <w:trHeight w:val="30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Выпуск продукции в натуральных измерителях (шт.)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249 158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17692" w:rsidRPr="00E17692" w:rsidRDefault="00E17692" w:rsidP="00E17692">
            <w:pPr>
              <w:rPr>
                <w:color w:val="000000"/>
                <w:sz w:val="20"/>
                <w:szCs w:val="20"/>
              </w:rPr>
            </w:pPr>
            <w:r w:rsidRPr="00E176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7692" w:rsidRPr="00E17692" w:rsidRDefault="00E17692" w:rsidP="00E17692">
            <w:pPr>
              <w:rPr>
                <w:color w:val="000000"/>
                <w:sz w:val="20"/>
                <w:szCs w:val="20"/>
              </w:rPr>
            </w:pPr>
            <w:r w:rsidRPr="00E176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Вид  выпущенной продукции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       2020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Выпуск товарной продукции, тыс. руб. С НДС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8 713 257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sz w:val="22"/>
                <w:szCs w:val="22"/>
              </w:rPr>
            </w:pPr>
            <w:r w:rsidRPr="00E17692">
              <w:rPr>
                <w:rFonts w:ascii="Tahoma" w:hAnsi="Tahoma" w:cs="Tahoma"/>
                <w:sz w:val="22"/>
                <w:szCs w:val="22"/>
              </w:rPr>
              <w:t>Запчасти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17692">
              <w:rPr>
                <w:rFonts w:ascii="Tahoma" w:hAnsi="Tahoma" w:cs="Tahoma"/>
                <w:sz w:val="22"/>
                <w:szCs w:val="22"/>
              </w:rPr>
              <w:t>185 871</w:t>
            </w:r>
          </w:p>
        </w:tc>
      </w:tr>
      <w:tr w:rsidR="00E17692" w:rsidRPr="00E17692" w:rsidTr="00E17692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Комплектующие к комбайнам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40 447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54-51512 Подвеска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3 833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Мосты и комплектующие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10 767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Битера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702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Тележки для транспортировки жаток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1 630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Платформы-подборщики к комбайнам  ПП-342, ПП - 431 все модификации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1 222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Приспособление для уборки подсолнечника ПСП -10 (разные модификации)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835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Пресс-подборщики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382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Косилки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513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Метатели и протравители зерна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337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Жатка кукурузная ППК (разные модификации)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599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Жатка соевая ЖСУ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484</w:t>
            </w:r>
          </w:p>
        </w:tc>
      </w:tr>
      <w:tr w:rsidR="00E17692" w:rsidRPr="00E17692" w:rsidTr="00E17692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Подборщики  10.08.07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Адаптеры для кормоуборочных комбайнов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221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Косилка специализированная КСД-2,0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262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Жатка для уборки трав МСМ 100.70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98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Адаптеры для уборки кукурузы (опционы)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223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Валкообразователи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104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Опрыскиватель ОП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332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Разбрасыватель минеральных удобрений 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61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9.05.000 Проставка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Бороны офсетные, тандемные, для вертикальной обработки почвы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90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Буры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Посевная техника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Культиваторы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</w:tr>
      <w:tr w:rsidR="00E17692" w:rsidRPr="00E17692" w:rsidTr="00E1769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Прочая техника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</w:tbl>
    <w:p w:rsidR="00E17692" w:rsidRPr="00E17692" w:rsidRDefault="00E17692" w:rsidP="00E17692">
      <w:pPr>
        <w:jc w:val="both"/>
        <w:rPr>
          <w:rFonts w:ascii="Tahoma" w:hAnsi="Tahoma" w:cs="Tahoma"/>
          <w:sz w:val="22"/>
          <w:szCs w:val="22"/>
        </w:rPr>
      </w:pPr>
    </w:p>
    <w:p w:rsidR="00E17692" w:rsidRPr="00E17692" w:rsidRDefault="00E17692" w:rsidP="00E17692">
      <w:pPr>
        <w:jc w:val="both"/>
        <w:rPr>
          <w:rFonts w:ascii="Tahoma" w:hAnsi="Tahoma" w:cs="Tahoma"/>
          <w:sz w:val="22"/>
          <w:szCs w:val="22"/>
        </w:rPr>
      </w:pPr>
      <w:r w:rsidRPr="00E17692">
        <w:rPr>
          <w:rFonts w:ascii="Tahoma" w:hAnsi="Tahoma" w:cs="Tahoma"/>
          <w:sz w:val="22"/>
          <w:szCs w:val="22"/>
        </w:rPr>
        <w:t xml:space="preserve">   Осваивается выпуск новых видов сельхозтехники, устаревшие снимаются с производства.</w:t>
      </w:r>
    </w:p>
    <w:p w:rsidR="00E17692" w:rsidRPr="00E17692" w:rsidRDefault="00E17692" w:rsidP="00E17692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7900"/>
        <w:gridCol w:w="1470"/>
      </w:tblGrid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Динамика реализации важнейших видов продукции (шт.)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Виды  реализованной продукции,  штук: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Выручка от реализации без НДС, т.р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7 707 494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Запчасти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485 833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Комплектующие к комбайнам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31 305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Мосты и комплектующие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21 155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54-51512 Подвеска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6 27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Битера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442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Тележки для транспортировки жаток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1 789</w:t>
            </w:r>
          </w:p>
        </w:tc>
      </w:tr>
      <w:tr w:rsidR="00E17692" w:rsidRPr="00E17692" w:rsidTr="00E17692">
        <w:trPr>
          <w:trHeight w:val="58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Платформы-подборщики к комбайнам  ПП-342, ПП - 431 все модификации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1 666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Приспособление ПСП -10 , </w:t>
            </w:r>
            <w:r w:rsidRPr="00E17692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SS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861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Пресс-подборщики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486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Косилки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654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Метатели и протравители зерна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357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Жатка соевая ЖСУ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541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Жатка кукурузная ППК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358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Кормоуборочные комбайны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309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Подборщик 10,08,07,000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Платформы разных модификаций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Погрузчики универсальные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Адаптеры для кормоуборочных комбайнов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406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Адаптеры для уборки кукурузы (опционы)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575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Жатка для уборки трав МСМ 100.70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173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Опрыскиватель ОП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369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Валкообразователи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Разбрасыватель минудобрений РА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108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9.05.000 Проставка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Снегоуборочные машины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Буры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Бороны офсетные, тандемные, для вертикальной обработки почвы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83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Посевная 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Культиваторы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</w:tr>
      <w:tr w:rsidR="00E17692" w:rsidRPr="00E17692" w:rsidTr="00E17692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Прочая 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</w:tr>
    </w:tbl>
    <w:p w:rsidR="00E17692" w:rsidRPr="00E17692" w:rsidRDefault="00E17692" w:rsidP="00E17692">
      <w:pPr>
        <w:jc w:val="both"/>
        <w:rPr>
          <w:rFonts w:ascii="Tahoma" w:hAnsi="Tahoma" w:cs="Tahoma"/>
          <w:sz w:val="22"/>
          <w:szCs w:val="22"/>
        </w:rPr>
      </w:pPr>
    </w:p>
    <w:p w:rsidR="00E17692" w:rsidRPr="00E17692" w:rsidRDefault="00E17692" w:rsidP="00E17692">
      <w:pPr>
        <w:jc w:val="both"/>
        <w:rPr>
          <w:rFonts w:ascii="Tahoma" w:hAnsi="Tahoma" w:cs="Tahoma"/>
          <w:sz w:val="22"/>
          <w:szCs w:val="22"/>
        </w:rPr>
      </w:pPr>
      <w:r w:rsidRPr="00E17692">
        <w:rPr>
          <w:rFonts w:ascii="Tahoma" w:hAnsi="Tahoma" w:cs="Tahoma"/>
          <w:sz w:val="22"/>
          <w:szCs w:val="22"/>
        </w:rPr>
        <w:t>Выручка от реализации продукции собственного производства, товаров, работ и оказания услуг за 2020 год составила  7 773 275 т.р. без НДС против 5 311 509 т.р. в 2019 году. Таким образом, рост составил 46,4%. При этом, в 2020г в выручку включено возмещение недополученных доходов, возникших вследствие реализации с/х техники по ПП РФ №1432 от 27.12.2012 в сумме 257 470тыс руб.</w:t>
      </w:r>
    </w:p>
    <w:p w:rsidR="003F2C46" w:rsidRDefault="003F2C46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182B07" w:rsidRPr="00487E56" w:rsidRDefault="003F2C46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="00182B07" w:rsidRPr="00487E56">
        <w:rPr>
          <w:rFonts w:ascii="Tahoma" w:hAnsi="Tahoma" w:cs="Tahoma"/>
          <w:b/>
          <w:sz w:val="22"/>
          <w:szCs w:val="22"/>
        </w:rPr>
        <w:t>. Перспективы развития Общества</w:t>
      </w:r>
    </w:p>
    <w:p w:rsidR="00487E56" w:rsidRPr="00487E56" w:rsidRDefault="00487E56" w:rsidP="00487E56">
      <w:pPr>
        <w:pStyle w:val="1"/>
        <w:rPr>
          <w:rFonts w:ascii="Tahoma" w:hAnsi="Tahoma" w:cs="Tahoma"/>
          <w:sz w:val="22"/>
          <w:szCs w:val="22"/>
        </w:rPr>
      </w:pPr>
      <w:r w:rsidRPr="00487E56">
        <w:rPr>
          <w:rFonts w:ascii="Tahoma" w:hAnsi="Tahoma" w:cs="Tahoma"/>
          <w:sz w:val="22"/>
          <w:szCs w:val="22"/>
        </w:rPr>
        <w:t>Бизн</w:t>
      </w:r>
      <w:r w:rsidR="00662E16">
        <w:rPr>
          <w:rFonts w:ascii="Tahoma" w:hAnsi="Tahoma" w:cs="Tahoma"/>
          <w:sz w:val="22"/>
          <w:szCs w:val="22"/>
        </w:rPr>
        <w:t xml:space="preserve">ес- цели компании KLEVER на </w:t>
      </w:r>
      <w:r w:rsidR="00E468A4">
        <w:rPr>
          <w:rFonts w:ascii="Tahoma" w:hAnsi="Tahoma" w:cs="Tahoma"/>
          <w:sz w:val="22"/>
          <w:szCs w:val="22"/>
        </w:rPr>
        <w:t>2021 год</w:t>
      </w:r>
    </w:p>
    <w:p w:rsidR="00487E56" w:rsidRPr="00487E56" w:rsidRDefault="00487E56" w:rsidP="00487E56">
      <w:pPr>
        <w:rPr>
          <w:rFonts w:ascii="Tahoma" w:hAnsi="Tahoma" w:cs="Tahoma"/>
          <w:sz w:val="22"/>
          <w:szCs w:val="22"/>
        </w:rPr>
      </w:pPr>
    </w:p>
    <w:p w:rsidR="00487E56" w:rsidRPr="00487E56" w:rsidRDefault="00487E56" w:rsidP="00487E56">
      <w:pPr>
        <w:spacing w:before="120" w:after="60"/>
        <w:ind w:firstLine="426"/>
        <w:rPr>
          <w:rFonts w:ascii="Tahoma" w:hAnsi="Tahoma" w:cs="Tahoma"/>
          <w:b/>
          <w:sz w:val="22"/>
          <w:szCs w:val="22"/>
        </w:rPr>
      </w:pPr>
      <w:r w:rsidRPr="00487E56">
        <w:rPr>
          <w:rFonts w:ascii="Tahoma" w:hAnsi="Tahoma" w:cs="Tahoma"/>
          <w:b/>
          <w:sz w:val="22"/>
          <w:szCs w:val="22"/>
        </w:rPr>
        <w:t>1 ПРИБЫЛЬ</w:t>
      </w:r>
    </w:p>
    <w:p w:rsidR="00487E56" w:rsidRPr="00755D08" w:rsidRDefault="00487E56" w:rsidP="00487E56">
      <w:pPr>
        <w:pStyle w:val="af2"/>
        <w:numPr>
          <w:ilvl w:val="1"/>
          <w:numId w:val="22"/>
        </w:numPr>
        <w:spacing w:before="120" w:after="60"/>
        <w:rPr>
          <w:rFonts w:ascii="Tahoma" w:hAnsi="Tahoma" w:cs="Tahoma"/>
        </w:rPr>
      </w:pPr>
      <w:r w:rsidRPr="00755D08">
        <w:rPr>
          <w:rFonts w:ascii="Tahoma" w:hAnsi="Tahoma" w:cs="Tahoma"/>
        </w:rPr>
        <w:t xml:space="preserve">Достигнуть оборота </w:t>
      </w:r>
      <w:r w:rsidR="00E468A4" w:rsidRPr="00755D08">
        <w:rPr>
          <w:rFonts w:ascii="Tahoma" w:hAnsi="Tahoma" w:cs="Tahoma"/>
        </w:rPr>
        <w:t>11</w:t>
      </w:r>
      <w:r w:rsidRPr="00755D08">
        <w:rPr>
          <w:rFonts w:ascii="Tahoma" w:hAnsi="Tahoma" w:cs="Tahoma"/>
        </w:rPr>
        <w:t xml:space="preserve"> млрд. руб. при увеличении рентабельности на </w:t>
      </w:r>
      <w:r w:rsidR="009842E7" w:rsidRPr="00755D08">
        <w:rPr>
          <w:rFonts w:ascii="Tahoma" w:hAnsi="Tahoma" w:cs="Tahoma"/>
        </w:rPr>
        <w:t xml:space="preserve">2 </w:t>
      </w:r>
      <w:r w:rsidRPr="00755D08">
        <w:rPr>
          <w:rFonts w:ascii="Tahoma" w:hAnsi="Tahoma" w:cs="Tahoma"/>
        </w:rPr>
        <w:t>%</w:t>
      </w:r>
    </w:p>
    <w:p w:rsidR="00487E56" w:rsidRPr="00487E56" w:rsidRDefault="00487E56" w:rsidP="00487E56">
      <w:pPr>
        <w:spacing w:before="120" w:after="60"/>
        <w:ind w:firstLine="426"/>
        <w:rPr>
          <w:rFonts w:ascii="Tahoma" w:hAnsi="Tahoma" w:cs="Tahoma"/>
          <w:b/>
          <w:sz w:val="22"/>
          <w:szCs w:val="22"/>
        </w:rPr>
      </w:pPr>
      <w:r w:rsidRPr="00487E56">
        <w:rPr>
          <w:rFonts w:ascii="Tahoma" w:hAnsi="Tahoma" w:cs="Tahoma"/>
          <w:b/>
          <w:sz w:val="22"/>
          <w:szCs w:val="22"/>
        </w:rPr>
        <w:t>2 ПОТРЕБИТЕЛЬ</w:t>
      </w:r>
    </w:p>
    <w:p w:rsidR="00487E56" w:rsidRPr="00755D08" w:rsidRDefault="00487E56" w:rsidP="00E468A4">
      <w:pPr>
        <w:pStyle w:val="af2"/>
        <w:numPr>
          <w:ilvl w:val="1"/>
          <w:numId w:val="23"/>
        </w:numPr>
        <w:spacing w:before="120" w:after="60"/>
        <w:rPr>
          <w:rFonts w:ascii="Tahoma" w:hAnsi="Tahoma" w:cs="Tahoma"/>
        </w:rPr>
      </w:pPr>
      <w:r w:rsidRPr="00E468A4">
        <w:rPr>
          <w:rFonts w:ascii="Tahoma" w:hAnsi="Tahoma" w:cs="Tahoma"/>
        </w:rPr>
        <w:t xml:space="preserve">Обеспечить уровни удовлетворённости </w:t>
      </w:r>
      <w:r w:rsidR="00E468A4" w:rsidRPr="00E468A4">
        <w:rPr>
          <w:rFonts w:ascii="Tahoma" w:hAnsi="Tahoma" w:cs="Tahoma"/>
        </w:rPr>
        <w:t xml:space="preserve">до </w:t>
      </w:r>
      <w:r w:rsidRPr="00E468A4">
        <w:rPr>
          <w:rFonts w:ascii="Tahoma" w:hAnsi="Tahoma" w:cs="Tahoma"/>
        </w:rPr>
        <w:t xml:space="preserve"> </w:t>
      </w:r>
      <w:r w:rsidRPr="00755D08">
        <w:rPr>
          <w:rFonts w:ascii="Tahoma" w:hAnsi="Tahoma" w:cs="Tahoma"/>
        </w:rPr>
        <w:t xml:space="preserve">500 баллов </w:t>
      </w:r>
    </w:p>
    <w:p w:rsidR="00E468A4" w:rsidRDefault="00E468A4" w:rsidP="00E468A4">
      <w:pPr>
        <w:pStyle w:val="af2"/>
        <w:numPr>
          <w:ilvl w:val="1"/>
          <w:numId w:val="23"/>
        </w:numPr>
        <w:spacing w:before="120" w:after="60"/>
        <w:rPr>
          <w:rFonts w:ascii="Tahoma" w:hAnsi="Tahoma" w:cs="Tahoma"/>
        </w:rPr>
      </w:pPr>
      <w:r w:rsidRPr="00E468A4">
        <w:rPr>
          <w:rFonts w:ascii="Tahoma" w:hAnsi="Tahoma" w:cs="Tahoma"/>
        </w:rPr>
        <w:t>Обеспечить уровень брака при поставке на РСМ до 10 000 РРМ</w:t>
      </w:r>
    </w:p>
    <w:p w:rsidR="00E468A4" w:rsidRDefault="00E468A4" w:rsidP="00E468A4">
      <w:pPr>
        <w:pStyle w:val="af2"/>
        <w:numPr>
          <w:ilvl w:val="1"/>
          <w:numId w:val="23"/>
        </w:numPr>
        <w:spacing w:before="120" w:after="60"/>
        <w:rPr>
          <w:rFonts w:ascii="Tahoma" w:hAnsi="Tahoma" w:cs="Tahoma"/>
        </w:rPr>
      </w:pPr>
      <w:r>
        <w:rPr>
          <w:rFonts w:ascii="Tahoma" w:hAnsi="Tahoma" w:cs="Tahoma"/>
        </w:rPr>
        <w:t>Обеспечить уровень РРМ по продуктам в эксплуатации до 70 000</w:t>
      </w:r>
    </w:p>
    <w:p w:rsidR="00E468A4" w:rsidRPr="00E468A4" w:rsidRDefault="00E468A4" w:rsidP="00E468A4">
      <w:pPr>
        <w:pStyle w:val="af2"/>
        <w:numPr>
          <w:ilvl w:val="1"/>
          <w:numId w:val="23"/>
        </w:numPr>
        <w:spacing w:before="120" w:after="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Развернуть </w:t>
      </w:r>
      <w:r>
        <w:rPr>
          <w:rFonts w:ascii="Tahoma" w:hAnsi="Tahoma" w:cs="Tahoma"/>
          <w:lang w:val="en-US"/>
        </w:rPr>
        <w:t>SRM</w:t>
      </w:r>
      <w:r w:rsidRPr="00E468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на базе </w:t>
      </w:r>
      <w:r>
        <w:rPr>
          <w:rFonts w:ascii="Tahoma" w:hAnsi="Tahoma" w:cs="Tahoma"/>
          <w:lang w:val="en-US"/>
        </w:rPr>
        <w:t>SAP</w:t>
      </w:r>
      <w:r w:rsidRPr="00E468A4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R</w:t>
      </w:r>
      <w:r w:rsidRPr="00E468A4">
        <w:rPr>
          <w:rFonts w:ascii="Tahoma" w:hAnsi="Tahoma" w:cs="Tahoma"/>
        </w:rPr>
        <w:t>3</w:t>
      </w:r>
    </w:p>
    <w:p w:rsidR="00487E56" w:rsidRPr="00487E56" w:rsidRDefault="00C13B35" w:rsidP="00487E56">
      <w:pPr>
        <w:spacing w:before="120" w:after="60"/>
        <w:ind w:firstLine="426"/>
        <w:rPr>
          <w:rFonts w:ascii="Tahoma" w:hAnsi="Tahoma" w:cs="Tahoma"/>
          <w:b/>
          <w:sz w:val="22"/>
          <w:szCs w:val="22"/>
        </w:rPr>
      </w:pPr>
      <w:hyperlink r:id="rId11" w:anchor="_Toc343611399" w:history="1">
        <w:r w:rsidR="00487E56" w:rsidRPr="00487E56">
          <w:rPr>
            <w:rStyle w:val="a3"/>
            <w:rFonts w:ascii="Tahoma" w:hAnsi="Tahoma" w:cs="Tahoma"/>
            <w:b/>
            <w:color w:val="auto"/>
            <w:sz w:val="22"/>
            <w:szCs w:val="22"/>
            <w:u w:val="none"/>
          </w:rPr>
          <w:t>3</w:t>
        </w:r>
      </w:hyperlink>
      <w:r w:rsidR="00487E56" w:rsidRPr="00487E56">
        <w:rPr>
          <w:rFonts w:ascii="Tahoma" w:hAnsi="Tahoma" w:cs="Tahoma"/>
          <w:b/>
          <w:sz w:val="22"/>
          <w:szCs w:val="22"/>
        </w:rPr>
        <w:t xml:space="preserve"> ПРОДАЖИ</w:t>
      </w:r>
    </w:p>
    <w:p w:rsidR="00E468A4" w:rsidRDefault="00487E56" w:rsidP="00876DF4">
      <w:pPr>
        <w:ind w:firstLine="709"/>
        <w:rPr>
          <w:rFonts w:ascii="Tahoma" w:hAnsi="Tahoma" w:cs="Tahoma"/>
          <w:iCs/>
          <w:sz w:val="22"/>
          <w:szCs w:val="22"/>
        </w:rPr>
      </w:pPr>
      <w:r w:rsidRPr="00487E56">
        <w:rPr>
          <w:rFonts w:ascii="Tahoma" w:hAnsi="Tahoma" w:cs="Tahoma"/>
          <w:iCs/>
          <w:sz w:val="22"/>
          <w:szCs w:val="22"/>
        </w:rPr>
        <w:t xml:space="preserve">3.1 </w:t>
      </w:r>
      <w:r w:rsidR="00E468A4">
        <w:rPr>
          <w:rFonts w:ascii="Tahoma" w:hAnsi="Tahoma" w:cs="Tahoma"/>
          <w:iCs/>
          <w:sz w:val="22"/>
          <w:szCs w:val="22"/>
        </w:rPr>
        <w:t xml:space="preserve"> Достигнуть доли рынка в РФ по опрыскивателям и боронам более 50%</w:t>
      </w:r>
    </w:p>
    <w:p w:rsidR="00487E56" w:rsidRPr="00487E56" w:rsidRDefault="00E468A4" w:rsidP="00876DF4">
      <w:pPr>
        <w:ind w:firstLine="709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3.2 </w:t>
      </w:r>
      <w:r w:rsidR="00487E56" w:rsidRPr="00487E56">
        <w:rPr>
          <w:rFonts w:ascii="Tahoma" w:hAnsi="Tahoma" w:cs="Tahoma"/>
          <w:iCs/>
          <w:sz w:val="22"/>
          <w:szCs w:val="22"/>
        </w:rPr>
        <w:t xml:space="preserve">Увеличить оборот по экспорту до </w:t>
      </w:r>
      <w:r>
        <w:rPr>
          <w:rFonts w:ascii="Tahoma" w:hAnsi="Tahoma" w:cs="Tahoma"/>
          <w:iCs/>
          <w:sz w:val="22"/>
          <w:szCs w:val="22"/>
        </w:rPr>
        <w:t>1</w:t>
      </w:r>
      <w:r w:rsidR="00487E56" w:rsidRPr="00487E56">
        <w:rPr>
          <w:rFonts w:ascii="Tahoma" w:hAnsi="Tahoma" w:cs="Tahoma"/>
          <w:iCs/>
          <w:sz w:val="22"/>
          <w:szCs w:val="22"/>
        </w:rPr>
        <w:t xml:space="preserve"> млрд. руб. и выйти на 3 новых рынка</w:t>
      </w:r>
    </w:p>
    <w:p w:rsidR="00487E56" w:rsidRPr="009842E7" w:rsidRDefault="009842E7" w:rsidP="009842E7">
      <w:pPr>
        <w:ind w:firstLine="709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3.3 Увеличить продажи запасных частей до 0,</w:t>
      </w:r>
      <w:r w:rsidR="00E468A4">
        <w:rPr>
          <w:rFonts w:ascii="Tahoma" w:hAnsi="Tahoma" w:cs="Tahoma"/>
          <w:iCs/>
          <w:sz w:val="22"/>
          <w:szCs w:val="22"/>
        </w:rPr>
        <w:t>4</w:t>
      </w:r>
      <w:r>
        <w:rPr>
          <w:rFonts w:ascii="Tahoma" w:hAnsi="Tahoma" w:cs="Tahoma"/>
          <w:iCs/>
          <w:sz w:val="22"/>
          <w:szCs w:val="22"/>
        </w:rPr>
        <w:t>5 млрд руб.</w:t>
      </w:r>
    </w:p>
    <w:p w:rsidR="00487E56" w:rsidRPr="00487E56" w:rsidRDefault="00487E56" w:rsidP="00487E56">
      <w:pPr>
        <w:spacing w:before="120" w:after="60"/>
        <w:ind w:firstLine="426"/>
        <w:rPr>
          <w:rFonts w:ascii="Tahoma" w:hAnsi="Tahoma" w:cs="Tahoma"/>
          <w:b/>
          <w:sz w:val="22"/>
          <w:szCs w:val="22"/>
        </w:rPr>
      </w:pPr>
      <w:r w:rsidRPr="00487E56">
        <w:rPr>
          <w:rFonts w:ascii="Tahoma" w:hAnsi="Tahoma" w:cs="Tahoma"/>
          <w:b/>
          <w:sz w:val="22"/>
          <w:szCs w:val="22"/>
        </w:rPr>
        <w:t>4 ПРОИЗВОДСТВО</w:t>
      </w:r>
    </w:p>
    <w:p w:rsidR="00487E56" w:rsidRDefault="00E468A4" w:rsidP="00E468A4">
      <w:pPr>
        <w:ind w:firstLine="709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4.1 </w:t>
      </w:r>
      <w:r w:rsidR="009842E7">
        <w:rPr>
          <w:rFonts w:ascii="Tahoma" w:hAnsi="Tahoma" w:cs="Tahoma"/>
          <w:iCs/>
          <w:sz w:val="22"/>
          <w:szCs w:val="22"/>
        </w:rPr>
        <w:t>Реорганизовать св</w:t>
      </w:r>
      <w:r>
        <w:rPr>
          <w:rFonts w:ascii="Tahoma" w:hAnsi="Tahoma" w:cs="Tahoma"/>
          <w:iCs/>
          <w:sz w:val="22"/>
          <w:szCs w:val="22"/>
        </w:rPr>
        <w:t xml:space="preserve">арочное производство в филиале </w:t>
      </w:r>
      <w:r w:rsidR="009842E7">
        <w:rPr>
          <w:rFonts w:ascii="Tahoma" w:hAnsi="Tahoma" w:cs="Tahoma"/>
          <w:iCs/>
          <w:sz w:val="22"/>
          <w:szCs w:val="22"/>
        </w:rPr>
        <w:t>по стандарту рабочих мест</w:t>
      </w:r>
      <w:r>
        <w:rPr>
          <w:rFonts w:ascii="Tahoma" w:hAnsi="Tahoma" w:cs="Tahoma"/>
          <w:iCs/>
          <w:sz w:val="22"/>
          <w:szCs w:val="22"/>
        </w:rPr>
        <w:t xml:space="preserve"> (2-й этап)</w:t>
      </w:r>
    </w:p>
    <w:p w:rsidR="00E468A4" w:rsidRDefault="00E468A4" w:rsidP="00E468A4">
      <w:pPr>
        <w:ind w:firstLine="709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4.2 Реорганизовать производство под увеличение производства мостов</w:t>
      </w:r>
    </w:p>
    <w:p w:rsidR="00E468A4" w:rsidRPr="00E468A4" w:rsidRDefault="00E468A4" w:rsidP="00E468A4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4.3 Внедрить </w:t>
      </w:r>
      <w:r>
        <w:rPr>
          <w:rFonts w:ascii="Tahoma" w:hAnsi="Tahoma" w:cs="Tahoma"/>
          <w:iCs/>
          <w:sz w:val="22"/>
          <w:szCs w:val="22"/>
          <w:lang w:val="en-US"/>
        </w:rPr>
        <w:t>DPA</w:t>
      </w:r>
      <w:r>
        <w:rPr>
          <w:rFonts w:ascii="Tahoma" w:hAnsi="Tahoma" w:cs="Tahoma"/>
          <w:iCs/>
          <w:sz w:val="22"/>
          <w:szCs w:val="22"/>
        </w:rPr>
        <w:t xml:space="preserve"> и повысить эффективность механообрабатывающего  производства</w:t>
      </w:r>
    </w:p>
    <w:p w:rsidR="00487E56" w:rsidRPr="00487E56" w:rsidRDefault="00487E56" w:rsidP="00487E56">
      <w:pPr>
        <w:spacing w:before="120" w:after="60"/>
        <w:ind w:firstLine="426"/>
        <w:rPr>
          <w:rFonts w:ascii="Tahoma" w:hAnsi="Tahoma" w:cs="Tahoma"/>
          <w:b/>
          <w:sz w:val="22"/>
          <w:szCs w:val="22"/>
        </w:rPr>
      </w:pPr>
      <w:r w:rsidRPr="00487E56">
        <w:rPr>
          <w:rFonts w:ascii="Tahoma" w:hAnsi="Tahoma" w:cs="Tahoma"/>
          <w:b/>
          <w:sz w:val="22"/>
          <w:szCs w:val="22"/>
        </w:rPr>
        <w:t>5 ПЕРСОНАЛ</w:t>
      </w:r>
    </w:p>
    <w:p w:rsidR="009842E7" w:rsidRDefault="00487E56" w:rsidP="00487E56">
      <w:pPr>
        <w:spacing w:before="120" w:after="60"/>
        <w:ind w:firstLine="708"/>
        <w:jc w:val="both"/>
        <w:rPr>
          <w:rFonts w:ascii="Tahoma" w:hAnsi="Tahoma" w:cs="Tahoma"/>
          <w:sz w:val="22"/>
          <w:szCs w:val="22"/>
        </w:rPr>
      </w:pPr>
      <w:r w:rsidRPr="00487E56">
        <w:rPr>
          <w:rFonts w:ascii="Tahoma" w:hAnsi="Tahoma" w:cs="Tahoma"/>
          <w:sz w:val="22"/>
          <w:szCs w:val="22"/>
        </w:rPr>
        <w:t xml:space="preserve">5.1 </w:t>
      </w:r>
      <w:r w:rsidR="009842E7">
        <w:rPr>
          <w:rFonts w:ascii="Tahoma" w:hAnsi="Tahoma" w:cs="Tahoma"/>
          <w:sz w:val="22"/>
          <w:szCs w:val="22"/>
        </w:rPr>
        <w:t>Повысить удовлетворенность персонала и снизить текучесть до 18%</w:t>
      </w:r>
    </w:p>
    <w:p w:rsidR="00487E56" w:rsidRPr="00487E56" w:rsidRDefault="009842E7" w:rsidP="00487E56">
      <w:pPr>
        <w:spacing w:before="120" w:after="6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5.2 </w:t>
      </w:r>
      <w:r w:rsidR="00A55F44">
        <w:rPr>
          <w:rFonts w:ascii="Tahoma" w:hAnsi="Tahoma" w:cs="Tahoma"/>
          <w:sz w:val="22"/>
          <w:szCs w:val="22"/>
        </w:rPr>
        <w:t>Снизить уровень произ</w:t>
      </w:r>
      <w:r w:rsidR="00E468A4">
        <w:rPr>
          <w:rFonts w:ascii="Tahoma" w:hAnsi="Tahoma" w:cs="Tahoma"/>
          <w:sz w:val="22"/>
          <w:szCs w:val="22"/>
        </w:rPr>
        <w:t>водственного травматизма до 0</w:t>
      </w:r>
    </w:p>
    <w:p w:rsidR="00487E56" w:rsidRPr="00487E56" w:rsidRDefault="00487E56" w:rsidP="00487E56">
      <w:pPr>
        <w:spacing w:before="120" w:after="60"/>
        <w:ind w:firstLine="426"/>
        <w:jc w:val="both"/>
        <w:rPr>
          <w:rFonts w:ascii="Tahoma" w:hAnsi="Tahoma" w:cs="Tahoma"/>
          <w:b/>
          <w:sz w:val="22"/>
          <w:szCs w:val="22"/>
        </w:rPr>
      </w:pPr>
      <w:r w:rsidRPr="00487E56">
        <w:rPr>
          <w:rFonts w:ascii="Tahoma" w:hAnsi="Tahoma" w:cs="Tahoma"/>
          <w:b/>
          <w:sz w:val="22"/>
          <w:szCs w:val="22"/>
        </w:rPr>
        <w:t>6 ПРОДУКТЫ</w:t>
      </w:r>
    </w:p>
    <w:p w:rsidR="00E17692" w:rsidRPr="00E17692" w:rsidRDefault="00E17692" w:rsidP="00E17692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E17692">
        <w:rPr>
          <w:rFonts w:ascii="Tahoma" w:hAnsi="Tahoma" w:cs="Tahoma"/>
          <w:sz w:val="22"/>
          <w:szCs w:val="22"/>
        </w:rPr>
        <w:t>6.1 Самоходный опрыскиватель (опытный образец)</w:t>
      </w:r>
    </w:p>
    <w:p w:rsidR="00E17692" w:rsidRPr="00E17692" w:rsidRDefault="00E17692" w:rsidP="00E17692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E17692">
        <w:rPr>
          <w:rFonts w:ascii="Tahoma" w:hAnsi="Tahoma" w:cs="Tahoma"/>
          <w:sz w:val="22"/>
          <w:szCs w:val="22"/>
        </w:rPr>
        <w:t>6.2 Аппликатор (ОПП)</w:t>
      </w:r>
    </w:p>
    <w:p w:rsidR="00E17692" w:rsidRPr="00E17692" w:rsidRDefault="00E17692" w:rsidP="00E17692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E17692">
        <w:rPr>
          <w:rFonts w:ascii="Tahoma" w:hAnsi="Tahoma" w:cs="Tahoma"/>
          <w:sz w:val="22"/>
          <w:szCs w:val="22"/>
        </w:rPr>
        <w:t xml:space="preserve">6.3 Мульчировщик </w:t>
      </w:r>
      <w:r w:rsidRPr="00E17692">
        <w:rPr>
          <w:rFonts w:ascii="Tahoma" w:hAnsi="Tahoma" w:cs="Tahoma"/>
          <w:sz w:val="22"/>
          <w:szCs w:val="22"/>
          <w:lang w:val="en-US"/>
        </w:rPr>
        <w:t>HD</w:t>
      </w:r>
      <w:r w:rsidRPr="00E17692">
        <w:rPr>
          <w:rFonts w:ascii="Tahoma" w:hAnsi="Tahoma" w:cs="Tahoma"/>
          <w:sz w:val="22"/>
          <w:szCs w:val="22"/>
        </w:rPr>
        <w:t xml:space="preserve"> (ОПП и ТПП)</w:t>
      </w:r>
    </w:p>
    <w:p w:rsidR="00E17692" w:rsidRPr="00487E56" w:rsidRDefault="00E17692" w:rsidP="00E17692">
      <w:pPr>
        <w:ind w:firstLine="709"/>
        <w:rPr>
          <w:rFonts w:ascii="Tahoma" w:hAnsi="Tahoma" w:cs="Tahoma"/>
          <w:iCs/>
          <w:sz w:val="22"/>
          <w:szCs w:val="22"/>
        </w:rPr>
      </w:pPr>
      <w:r w:rsidRPr="00E17692">
        <w:rPr>
          <w:rFonts w:ascii="Tahoma" w:hAnsi="Tahoma" w:cs="Tahoma"/>
          <w:sz w:val="22"/>
          <w:szCs w:val="22"/>
        </w:rPr>
        <w:t>6.4</w:t>
      </w:r>
      <w:r w:rsidRPr="00E17692">
        <w:rPr>
          <w:rFonts w:ascii="Tahoma" w:hAnsi="Tahoma" w:cs="Tahoma"/>
          <w:iCs/>
          <w:sz w:val="22"/>
          <w:szCs w:val="22"/>
        </w:rPr>
        <w:t xml:space="preserve"> Опрыскиватель редизайн (перевод на линейку 3000/4000/5000/6000)</w:t>
      </w:r>
    </w:p>
    <w:p w:rsidR="00487E56" w:rsidRPr="00487E56" w:rsidRDefault="00487E56" w:rsidP="00487E56">
      <w:pPr>
        <w:spacing w:before="120" w:after="60"/>
        <w:ind w:firstLine="426"/>
        <w:jc w:val="both"/>
        <w:rPr>
          <w:rFonts w:ascii="Tahoma" w:hAnsi="Tahoma" w:cs="Tahoma"/>
          <w:b/>
          <w:sz w:val="22"/>
          <w:szCs w:val="22"/>
        </w:rPr>
      </w:pPr>
      <w:r w:rsidRPr="00487E56">
        <w:rPr>
          <w:rFonts w:ascii="Tahoma" w:hAnsi="Tahoma" w:cs="Tahoma"/>
          <w:b/>
          <w:sz w:val="22"/>
          <w:szCs w:val="22"/>
        </w:rPr>
        <w:t>7 ПРОЦЕССЫ</w:t>
      </w:r>
    </w:p>
    <w:p w:rsidR="00487E56" w:rsidRPr="00A55F44" w:rsidRDefault="00A55F44" w:rsidP="00487E56">
      <w:pPr>
        <w:spacing w:before="120" w:after="60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7.1 </w:t>
      </w:r>
      <w:r w:rsidR="00E468A4">
        <w:rPr>
          <w:rFonts w:ascii="Tahoma" w:hAnsi="Tahoma" w:cs="Tahoma"/>
          <w:sz w:val="22"/>
          <w:szCs w:val="22"/>
        </w:rPr>
        <w:t xml:space="preserve">Развернуть программы управления производством </w:t>
      </w:r>
      <w:r w:rsidR="00E468A4">
        <w:rPr>
          <w:rFonts w:ascii="Tahoma" w:hAnsi="Tahoma" w:cs="Tahoma"/>
          <w:sz w:val="22"/>
          <w:szCs w:val="22"/>
          <w:lang w:val="en-US"/>
        </w:rPr>
        <w:t>MES</w:t>
      </w:r>
      <w:r w:rsidR="00E468A4" w:rsidRPr="00E468A4">
        <w:rPr>
          <w:rFonts w:ascii="Tahoma" w:hAnsi="Tahoma" w:cs="Tahoma"/>
          <w:sz w:val="22"/>
          <w:szCs w:val="22"/>
        </w:rPr>
        <w:t xml:space="preserve"> </w:t>
      </w:r>
      <w:r w:rsidR="00E468A4">
        <w:rPr>
          <w:rFonts w:ascii="Tahoma" w:hAnsi="Tahoma" w:cs="Tahoma"/>
          <w:sz w:val="22"/>
          <w:szCs w:val="22"/>
        </w:rPr>
        <w:t>и</w:t>
      </w:r>
      <w:r w:rsidR="00E468A4" w:rsidRPr="00E468A4">
        <w:rPr>
          <w:rFonts w:ascii="Tahoma" w:hAnsi="Tahoma" w:cs="Tahoma"/>
          <w:sz w:val="22"/>
          <w:szCs w:val="22"/>
        </w:rPr>
        <w:t xml:space="preserve"> </w:t>
      </w:r>
      <w:r w:rsidR="00E468A4">
        <w:rPr>
          <w:rFonts w:ascii="Tahoma" w:hAnsi="Tahoma" w:cs="Tahoma"/>
          <w:sz w:val="22"/>
          <w:szCs w:val="22"/>
          <w:lang w:val="en-US"/>
        </w:rPr>
        <w:t>PDM</w:t>
      </w:r>
    </w:p>
    <w:p w:rsidR="00487E56" w:rsidRPr="00487E56" w:rsidRDefault="00487E56" w:rsidP="00876DF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87E56">
        <w:rPr>
          <w:rFonts w:ascii="Tahoma" w:hAnsi="Tahoma" w:cs="Tahoma"/>
          <w:sz w:val="22"/>
          <w:szCs w:val="22"/>
        </w:rPr>
        <w:t xml:space="preserve">7.3 Вовлечь персонал в кайдзен-деятельность на </w:t>
      </w:r>
      <w:r w:rsidR="00E468A4">
        <w:rPr>
          <w:rFonts w:ascii="Tahoma" w:hAnsi="Tahoma" w:cs="Tahoma"/>
          <w:sz w:val="22"/>
          <w:szCs w:val="22"/>
        </w:rPr>
        <w:t>65%</w:t>
      </w:r>
      <w:r w:rsidRPr="00487E56">
        <w:rPr>
          <w:rFonts w:ascii="Tahoma" w:hAnsi="Tahoma" w:cs="Tahoma"/>
          <w:sz w:val="22"/>
          <w:szCs w:val="22"/>
        </w:rPr>
        <w:t xml:space="preserve"> с эффектом </w:t>
      </w:r>
      <w:r w:rsidR="00E468A4">
        <w:rPr>
          <w:rFonts w:ascii="Tahoma" w:hAnsi="Tahoma" w:cs="Tahoma"/>
          <w:sz w:val="22"/>
          <w:szCs w:val="22"/>
        </w:rPr>
        <w:t>более 50 млн. руб.</w:t>
      </w:r>
    </w:p>
    <w:p w:rsidR="00487E56" w:rsidRPr="00487E56" w:rsidRDefault="00487E56" w:rsidP="00487E56">
      <w:pPr>
        <w:spacing w:before="120" w:after="60"/>
        <w:ind w:firstLine="426"/>
        <w:jc w:val="both"/>
        <w:rPr>
          <w:rFonts w:ascii="Tahoma" w:hAnsi="Tahoma" w:cs="Tahoma"/>
          <w:b/>
          <w:sz w:val="22"/>
          <w:szCs w:val="22"/>
        </w:rPr>
      </w:pPr>
      <w:r w:rsidRPr="00487E56">
        <w:rPr>
          <w:rFonts w:ascii="Tahoma" w:hAnsi="Tahoma" w:cs="Tahoma"/>
          <w:b/>
          <w:sz w:val="22"/>
          <w:szCs w:val="22"/>
        </w:rPr>
        <w:t>8 ПРОЕКТЫ</w:t>
      </w:r>
    </w:p>
    <w:p w:rsidR="00487E56" w:rsidRPr="00E468A4" w:rsidRDefault="00A55F44" w:rsidP="00876DF4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8.1 </w:t>
      </w:r>
      <w:r w:rsidR="00E468A4">
        <w:rPr>
          <w:rFonts w:ascii="Tahoma" w:hAnsi="Tahoma" w:cs="Tahoma"/>
          <w:sz w:val="22"/>
          <w:szCs w:val="22"/>
        </w:rPr>
        <w:t>Освоить площади и ТПП посевных комплексов и самоходных опрыскивателей</w:t>
      </w:r>
    </w:p>
    <w:p w:rsidR="00487E56" w:rsidRPr="00487E56" w:rsidRDefault="00A55F44" w:rsidP="00876DF4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8.2 </w:t>
      </w:r>
      <w:r w:rsidR="00E468A4">
        <w:rPr>
          <w:rFonts w:ascii="Tahoma" w:hAnsi="Tahoma" w:cs="Tahoma"/>
          <w:sz w:val="22"/>
          <w:szCs w:val="22"/>
        </w:rPr>
        <w:t>Роботизировать сварку мостов</w:t>
      </w:r>
    </w:p>
    <w:p w:rsidR="00487E56" w:rsidRPr="00487E56" w:rsidRDefault="00E468A4" w:rsidP="00876DF4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8.3 Организовать КИС</w:t>
      </w:r>
    </w:p>
    <w:p w:rsidR="00487E56" w:rsidRPr="00487E56" w:rsidRDefault="008829BF" w:rsidP="00876DF4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8.4 Организовать площадку хранения ГП</w:t>
      </w:r>
    </w:p>
    <w:p w:rsidR="00487E56" w:rsidRPr="00487E56" w:rsidRDefault="00487E56" w:rsidP="00487E56">
      <w:pPr>
        <w:spacing w:before="120" w:after="60"/>
        <w:ind w:firstLine="426"/>
        <w:jc w:val="both"/>
        <w:rPr>
          <w:rFonts w:ascii="Tahoma" w:hAnsi="Tahoma" w:cs="Tahoma"/>
          <w:b/>
          <w:sz w:val="22"/>
          <w:szCs w:val="22"/>
        </w:rPr>
      </w:pPr>
      <w:r w:rsidRPr="00487E56">
        <w:rPr>
          <w:rFonts w:ascii="Tahoma" w:hAnsi="Tahoma" w:cs="Tahoma"/>
          <w:b/>
          <w:sz w:val="22"/>
          <w:szCs w:val="22"/>
        </w:rPr>
        <w:t>9 ПЕРСПЕКТИВА</w:t>
      </w:r>
    </w:p>
    <w:p w:rsidR="00487E56" w:rsidRPr="00487E56" w:rsidRDefault="00487E56" w:rsidP="00487E56">
      <w:pPr>
        <w:spacing w:before="120" w:after="60"/>
        <w:ind w:firstLine="708"/>
        <w:jc w:val="both"/>
        <w:rPr>
          <w:rFonts w:ascii="Tahoma" w:hAnsi="Tahoma" w:cs="Tahoma"/>
          <w:sz w:val="22"/>
          <w:szCs w:val="22"/>
        </w:rPr>
      </w:pPr>
      <w:r w:rsidRPr="00487E56">
        <w:rPr>
          <w:rFonts w:ascii="Tahoma" w:hAnsi="Tahoma" w:cs="Tahoma"/>
          <w:sz w:val="22"/>
          <w:szCs w:val="22"/>
        </w:rPr>
        <w:t>9.1 Утвердить стратегию развития до 2025 года в контексте перехода к индустрии 4.0</w:t>
      </w:r>
    </w:p>
    <w:p w:rsidR="00792BBE" w:rsidRPr="00487E56" w:rsidRDefault="00792BBE" w:rsidP="00487E56">
      <w:pPr>
        <w:pStyle w:val="1"/>
        <w:rPr>
          <w:rFonts w:ascii="Tahoma" w:hAnsi="Tahoma" w:cs="Tahoma"/>
          <w:b/>
          <w:sz w:val="22"/>
          <w:szCs w:val="22"/>
        </w:rPr>
      </w:pPr>
    </w:p>
    <w:p w:rsidR="007569BD" w:rsidRPr="009842E7" w:rsidRDefault="003F2C46" w:rsidP="00425448">
      <w:pPr>
        <w:shd w:val="clear" w:color="auto" w:fill="FFFFFF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</w:t>
      </w:r>
      <w:r w:rsidR="00AF3306" w:rsidRPr="00487E56">
        <w:rPr>
          <w:rFonts w:ascii="Tahoma" w:hAnsi="Tahoma" w:cs="Tahoma"/>
          <w:b/>
          <w:sz w:val="22"/>
          <w:szCs w:val="22"/>
        </w:rPr>
        <w:t xml:space="preserve">. </w:t>
      </w:r>
      <w:r w:rsidR="007569BD" w:rsidRPr="009842E7">
        <w:rPr>
          <w:rFonts w:ascii="Tahoma" w:hAnsi="Tahoma" w:cs="Tahoma"/>
          <w:b/>
          <w:bCs/>
          <w:sz w:val="22"/>
          <w:szCs w:val="22"/>
        </w:rPr>
        <w:t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и в денежном выражении.</w:t>
      </w:r>
    </w:p>
    <w:p w:rsidR="00E17692" w:rsidRPr="00F53151" w:rsidRDefault="00E17692" w:rsidP="00E17692">
      <w:pPr>
        <w:shd w:val="clear" w:color="auto" w:fill="FFFFFF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7160" w:type="dxa"/>
        <w:tblInd w:w="94" w:type="dxa"/>
        <w:tblLook w:val="04A0" w:firstRow="1" w:lastRow="0" w:firstColumn="1" w:lastColumn="0" w:noHBand="0" w:noVBand="1"/>
      </w:tblPr>
      <w:tblGrid>
        <w:gridCol w:w="2924"/>
        <w:gridCol w:w="1194"/>
        <w:gridCol w:w="1388"/>
        <w:gridCol w:w="1654"/>
      </w:tblGrid>
      <w:tr w:rsidR="00E17692" w:rsidRPr="00E17692" w:rsidTr="00E17692">
        <w:trPr>
          <w:trHeight w:val="315"/>
        </w:trPr>
        <w:tc>
          <w:tcPr>
            <w:tcW w:w="7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Фактическое потребление энергоресурсов за 2020 год</w:t>
            </w:r>
          </w:p>
        </w:tc>
      </w:tr>
      <w:tr w:rsidR="00E17692" w:rsidRPr="00E17692" w:rsidTr="00E17692">
        <w:trPr>
          <w:trHeight w:val="88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Виды энергоресурсов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92" w:rsidRPr="00E17692" w:rsidRDefault="00E17692" w:rsidP="00E1769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Сумма тыс. руб. (без НДС)</w:t>
            </w:r>
          </w:p>
        </w:tc>
      </w:tr>
      <w:tr w:rsidR="00E17692" w:rsidRPr="00E17692" w:rsidTr="00E17692">
        <w:trPr>
          <w:trHeight w:val="31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тыс. кВтч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11 242,6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69 019,8</w:t>
            </w:r>
          </w:p>
        </w:tc>
      </w:tr>
      <w:tr w:rsidR="00E17692" w:rsidRPr="00E17692" w:rsidTr="00E17692">
        <w:trPr>
          <w:trHeight w:val="31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7 421,2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14 417,1</w:t>
            </w:r>
          </w:p>
        </w:tc>
      </w:tr>
      <w:tr w:rsidR="00E17692" w:rsidRPr="00E17692" w:rsidTr="00E17692">
        <w:trPr>
          <w:trHeight w:val="31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Бензин автомобильный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127 202,4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4 945,5</w:t>
            </w:r>
          </w:p>
        </w:tc>
      </w:tr>
      <w:tr w:rsidR="00E17692" w:rsidRPr="00E17692" w:rsidTr="00E17692">
        <w:trPr>
          <w:trHeight w:val="31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Дизельное топливо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180 781,8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7 035,5</w:t>
            </w:r>
          </w:p>
        </w:tc>
      </w:tr>
      <w:tr w:rsidR="00E17692" w:rsidRPr="00E17692" w:rsidTr="00E17692">
        <w:trPr>
          <w:trHeight w:val="315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76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326 648,0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692" w:rsidRPr="00E17692" w:rsidRDefault="00E17692" w:rsidP="00E1769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1769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95 417,9</w:t>
            </w:r>
          </w:p>
        </w:tc>
      </w:tr>
    </w:tbl>
    <w:p w:rsidR="00E17692" w:rsidRPr="00E17692" w:rsidRDefault="00E17692" w:rsidP="00E17692">
      <w:pPr>
        <w:shd w:val="clear" w:color="auto" w:fill="FFFFFF"/>
        <w:ind w:firstLine="708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E17692" w:rsidRPr="00E17692" w:rsidRDefault="003F2C46" w:rsidP="00E17692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7</w:t>
      </w:r>
      <w:r w:rsidR="00E17692" w:rsidRPr="00E17692">
        <w:rPr>
          <w:rFonts w:ascii="Tahoma" w:hAnsi="Tahoma" w:cs="Tahoma"/>
          <w:b/>
          <w:sz w:val="22"/>
          <w:szCs w:val="22"/>
        </w:rPr>
        <w:t>. Отчет о выплате объявленных (начисленных) дивидендов по акциям общества.</w:t>
      </w:r>
    </w:p>
    <w:p w:rsidR="00E17692" w:rsidRPr="00E17692" w:rsidRDefault="00E17692" w:rsidP="00E17692">
      <w:pPr>
        <w:ind w:firstLine="684"/>
        <w:jc w:val="both"/>
        <w:rPr>
          <w:rFonts w:ascii="Tahoma" w:hAnsi="Tahoma" w:cs="Tahoma"/>
          <w:bCs/>
          <w:sz w:val="22"/>
          <w:szCs w:val="22"/>
        </w:rPr>
      </w:pPr>
      <w:r w:rsidRPr="00E17692">
        <w:rPr>
          <w:rFonts w:ascii="Tahoma" w:hAnsi="Tahoma" w:cs="Tahoma"/>
          <w:bCs/>
          <w:sz w:val="22"/>
          <w:szCs w:val="22"/>
        </w:rPr>
        <w:t>В соответствии с положениями Устава и внутренних документов Общества решение о выплате, размере и форме выплаты дивидендов по акциям каждой категории принимается Общим собранием акционеров по рекомендации Совета директоров.</w:t>
      </w:r>
    </w:p>
    <w:p w:rsidR="00E17692" w:rsidRPr="00E17692" w:rsidRDefault="001B7A78" w:rsidP="00E17692">
      <w:pPr>
        <w:pStyle w:val="a5"/>
        <w:spacing w:before="0" w:beforeAutospacing="0" w:after="0" w:afterAutospacing="0"/>
        <w:ind w:left="0" w:right="0" w:firstLine="684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>26</w:t>
      </w:r>
      <w:r w:rsidR="00E17692" w:rsidRPr="00E17692">
        <w:rPr>
          <w:rFonts w:ascii="Tahoma" w:hAnsi="Tahoma" w:cs="Tahoma"/>
          <w:bCs/>
          <w:color w:val="auto"/>
          <w:sz w:val="22"/>
          <w:szCs w:val="22"/>
        </w:rPr>
        <w:t xml:space="preserve"> июня 2020 года Общим годовым собранием акционеров Общества было принято решение дивиденды за 2019 год не начислять и не выплачивать.  </w:t>
      </w:r>
    </w:p>
    <w:p w:rsidR="00E17692" w:rsidRPr="00E17692" w:rsidRDefault="001B7A78" w:rsidP="00E17692">
      <w:pPr>
        <w:pStyle w:val="a5"/>
        <w:spacing w:before="0" w:beforeAutospacing="0" w:after="0" w:afterAutospacing="0"/>
        <w:ind w:left="0" w:right="0" w:firstLine="684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>11</w:t>
      </w:r>
      <w:r w:rsidR="00E17692" w:rsidRPr="00E17692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bCs/>
          <w:color w:val="auto"/>
          <w:sz w:val="22"/>
          <w:szCs w:val="22"/>
        </w:rPr>
        <w:t>сентября</w:t>
      </w:r>
      <w:r w:rsidR="00E17692" w:rsidRPr="00E17692">
        <w:rPr>
          <w:rFonts w:ascii="Tahoma" w:hAnsi="Tahoma" w:cs="Tahoma"/>
          <w:bCs/>
          <w:color w:val="auto"/>
          <w:sz w:val="22"/>
          <w:szCs w:val="22"/>
        </w:rPr>
        <w:t xml:space="preserve"> 2020 года внеочередным общим собранием акционеров было принято решение о выплате владельцам обыкновенных бездокументарных акций АО «КЛЕВЕР» из суммы нераспределённой прибыли в размере 241,00 рубль на одну акцию на общую сумму                  289 186 986 руб. Из них по итогам 2016 г.-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E17692" w:rsidRPr="00E17692">
        <w:rPr>
          <w:rFonts w:ascii="Tahoma" w:hAnsi="Tahoma" w:cs="Tahoma"/>
          <w:bCs/>
          <w:color w:val="auto"/>
          <w:sz w:val="22"/>
          <w:szCs w:val="22"/>
        </w:rPr>
        <w:t>4 103 957 руб., по итогам 2018 г. - 47 105 235 руб., по итогам 2019г. -237 977 794руб. Дивиденды начислены в полном объёме и своевременно направлены (перечислены)  акционерам</w:t>
      </w:r>
      <w:r>
        <w:rPr>
          <w:rFonts w:ascii="Tahoma" w:hAnsi="Tahoma" w:cs="Tahoma"/>
          <w:bCs/>
          <w:color w:val="auto"/>
          <w:sz w:val="22"/>
          <w:szCs w:val="22"/>
        </w:rPr>
        <w:t>.</w:t>
      </w:r>
    </w:p>
    <w:p w:rsidR="00AF3306" w:rsidRPr="00487E56" w:rsidRDefault="00AF3306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182B07" w:rsidRPr="00487E56" w:rsidRDefault="003F2C46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8</w:t>
      </w:r>
      <w:r w:rsidR="00182B07" w:rsidRPr="00487E56">
        <w:rPr>
          <w:rFonts w:ascii="Tahoma" w:hAnsi="Tahoma" w:cs="Tahoma"/>
          <w:b/>
          <w:sz w:val="22"/>
          <w:szCs w:val="22"/>
        </w:rPr>
        <w:t xml:space="preserve">. Описание основных факторов риска, связанных с деятельностью предприятия. </w:t>
      </w:r>
    </w:p>
    <w:p w:rsidR="0030156F" w:rsidRPr="00BE0DD1" w:rsidRDefault="0030156F" w:rsidP="0030156F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bookmarkStart w:id="2" w:name="_Toc57010732"/>
      <w:r w:rsidRPr="00BE0DD1">
        <w:rPr>
          <w:rFonts w:ascii="Tahoma" w:hAnsi="Tahoma" w:cs="Tahoma"/>
          <w:b/>
          <w:sz w:val="22"/>
          <w:szCs w:val="22"/>
        </w:rPr>
        <w:t>Отраслевые риски</w:t>
      </w:r>
    </w:p>
    <w:p w:rsidR="0030156F" w:rsidRPr="00F42C84" w:rsidRDefault="0030156F" w:rsidP="0030156F">
      <w:pPr>
        <w:ind w:firstLine="709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42C84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Данная отрасль подвержена влиянию со стороны сельхозпредприятий, и </w:t>
      </w:r>
      <w:r w:rsidRPr="00F42C84">
        <w:rPr>
          <w:rFonts w:ascii="Tahoma" w:hAnsi="Tahoma" w:cs="Tahoma"/>
          <w:sz w:val="22"/>
          <w:szCs w:val="22"/>
        </w:rPr>
        <w:t xml:space="preserve">как никакая другая отрасль подчиняется фактору сезонности, который определяется циклическим процессом роста и развития растений и животных. Если говорить о влиянии этого фактора на финансовые потоки компаний, то сезонность определяет ту серьезную нехватку оборотных средств у представителей бизнеса. Помимо этого ситуацию осложняет высокий уровень конкуренции и </w:t>
      </w:r>
      <w:r w:rsidRPr="00F42C84">
        <w:rPr>
          <w:rFonts w:ascii="Tahoma" w:hAnsi="Tahoma" w:cs="Tahoma"/>
          <w:sz w:val="22"/>
          <w:szCs w:val="22"/>
          <w:shd w:val="clear" w:color="auto" w:fill="FFFFFF"/>
        </w:rPr>
        <w:t>дефицит оборотных средств у аграриев, поскольку они имеют ограниченный доступ к банковским кредитам и лизинговым схемам.</w:t>
      </w:r>
    </w:p>
    <w:p w:rsidR="0030156F" w:rsidRPr="00BE0DD1" w:rsidRDefault="0030156F" w:rsidP="0030156F">
      <w:pPr>
        <w:ind w:left="200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</w:p>
    <w:p w:rsidR="0030156F" w:rsidRPr="00BE0DD1" w:rsidRDefault="0030156F" w:rsidP="007D315A">
      <w:pPr>
        <w:ind w:firstLine="709"/>
        <w:jc w:val="both"/>
        <w:rPr>
          <w:rStyle w:val="Subst0"/>
          <w:rFonts w:ascii="Tahoma" w:hAnsi="Tahoma" w:cs="Tahoma"/>
          <w:b w:val="0"/>
          <w:bCs/>
          <w:i w:val="0"/>
          <w:iCs/>
          <w:color w:val="DB0029"/>
          <w:sz w:val="22"/>
          <w:szCs w:val="22"/>
        </w:rPr>
      </w:pPr>
      <w:r w:rsidRPr="00BE0DD1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Риски на внутреннем рынке, связанные с возможным увеличением цен на сырье и материалы, что может вызвать дополнительные затраты на производство продукции и снижение прибыли общества, свойственны Обществу, т.к. предприятие использует сырье и материалы со стороны.</w:t>
      </w:r>
    </w:p>
    <w:p w:rsidR="0030156F" w:rsidRPr="00BE0DD1" w:rsidRDefault="0030156F" w:rsidP="007D315A">
      <w:pPr>
        <w:ind w:firstLine="709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</w:p>
    <w:p w:rsidR="0030156F" w:rsidRDefault="0030156F" w:rsidP="007D315A">
      <w:pPr>
        <w:pStyle w:val="ConsNonformat"/>
        <w:widowControl/>
        <w:ind w:firstLine="709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BE0DD1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>Риски по изменению рыночных цен на продукцию компаний-конкурентов связаны с возможным снижением цен на продукцию Общества, что может привести к уменьшению прибыли получаемой Обществом.</w:t>
      </w:r>
    </w:p>
    <w:p w:rsidR="0030156F" w:rsidRDefault="0030156F" w:rsidP="007D315A">
      <w:pPr>
        <w:pStyle w:val="ConsNonformat"/>
        <w:widowControl/>
        <w:ind w:firstLine="709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</w:p>
    <w:p w:rsidR="00B8404F" w:rsidRPr="00BE0DD1" w:rsidRDefault="00B8404F" w:rsidP="007D315A">
      <w:pPr>
        <w:pStyle w:val="ConsNonformat"/>
        <w:widowControl/>
        <w:ind w:firstLine="709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Cs/>
          <w:sz w:val="22"/>
          <w:szCs w:val="22"/>
        </w:rPr>
        <w:t xml:space="preserve">Страновые и региональные риски </w:t>
      </w:r>
    </w:p>
    <w:p w:rsidR="00B8404F" w:rsidRPr="00BE0DD1" w:rsidRDefault="00B8404F" w:rsidP="007D315A">
      <w:pPr>
        <w:ind w:firstLine="709"/>
        <w:jc w:val="both"/>
        <w:rPr>
          <w:rStyle w:val="Subst0"/>
          <w:rFonts w:ascii="Tahoma" w:hAnsi="Tahoma" w:cs="Tahoma"/>
          <w:b w:val="0"/>
          <w:i w:val="0"/>
          <w:sz w:val="22"/>
          <w:szCs w:val="22"/>
        </w:rPr>
      </w:pPr>
      <w:r w:rsidRPr="00BE0DD1">
        <w:rPr>
          <w:rStyle w:val="Subst0"/>
          <w:rFonts w:ascii="Tahoma" w:hAnsi="Tahoma" w:cs="Tahoma"/>
          <w:b w:val="0"/>
          <w:i w:val="0"/>
          <w:sz w:val="22"/>
          <w:szCs w:val="22"/>
        </w:rPr>
        <w:t xml:space="preserve">Основными факторами возникновения политических рисков можно считать изменения  законодательной базы, налоговой системы. </w:t>
      </w:r>
    </w:p>
    <w:p w:rsidR="00B8404F" w:rsidRPr="00BE0DD1" w:rsidRDefault="00B8404F" w:rsidP="007D315A">
      <w:pPr>
        <w:ind w:firstLine="709"/>
        <w:rPr>
          <w:rStyle w:val="Subst0"/>
          <w:rFonts w:ascii="Tahoma" w:hAnsi="Tahoma" w:cs="Tahoma"/>
          <w:b w:val="0"/>
          <w:i w:val="0"/>
          <w:sz w:val="22"/>
          <w:szCs w:val="22"/>
        </w:rPr>
      </w:pPr>
    </w:p>
    <w:p w:rsidR="00B8404F" w:rsidRPr="00BE0DD1" w:rsidRDefault="00B8404F" w:rsidP="007D315A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BE0DD1">
        <w:rPr>
          <w:rStyle w:val="Subst0"/>
          <w:rFonts w:ascii="Tahoma" w:hAnsi="Tahoma" w:cs="Tahoma"/>
          <w:b w:val="0"/>
          <w:i w:val="0"/>
          <w:sz w:val="22"/>
          <w:szCs w:val="22"/>
        </w:rPr>
        <w:t>Политическая и экономическая ситуация в стране, 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и, тем самым, привести к ухудшению финансового состояния эмитента.</w:t>
      </w:r>
    </w:p>
    <w:p w:rsidR="00B8404F" w:rsidRPr="00BE0DD1" w:rsidRDefault="00B8404F" w:rsidP="007D315A">
      <w:pPr>
        <w:pStyle w:val="ConsNonformat"/>
        <w:widowControl/>
        <w:ind w:firstLine="709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Cs/>
          <w:sz w:val="22"/>
          <w:szCs w:val="22"/>
        </w:rPr>
        <w:t xml:space="preserve"> Финансовые риски</w:t>
      </w:r>
    </w:p>
    <w:p w:rsidR="00B8404F" w:rsidRPr="00BE0DD1" w:rsidRDefault="00B8404F" w:rsidP="007D315A">
      <w:pPr>
        <w:ind w:firstLine="709"/>
        <w:jc w:val="both"/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BE0DD1">
        <w:rPr>
          <w:rStyle w:val="Subst0"/>
          <w:rFonts w:ascii="Tahoma" w:hAnsi="Tahoma" w:cs="Tahoma"/>
          <w:b w:val="0"/>
          <w:bCs/>
          <w:i w:val="0"/>
          <w:iCs/>
          <w:sz w:val="22"/>
          <w:szCs w:val="22"/>
        </w:rPr>
        <w:t xml:space="preserve">Поскольку доля участия  Общества во внешнеэкономической деятельности незначительна, риски, связанные с  ухудшением ситуации в отрасли, изменением цен на сырьё, услуги, используемые Обществом в своей деятельности не велики. </w:t>
      </w:r>
    </w:p>
    <w:p w:rsidR="00B8404F" w:rsidRPr="00BE0DD1" w:rsidRDefault="00B8404F" w:rsidP="007D315A">
      <w:pPr>
        <w:pStyle w:val="ConsNonformat"/>
        <w:widowControl/>
        <w:ind w:firstLine="709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Cs/>
          <w:sz w:val="22"/>
          <w:szCs w:val="22"/>
        </w:rPr>
        <w:t xml:space="preserve"> Правовые риски</w:t>
      </w:r>
    </w:p>
    <w:p w:rsidR="00B8404F" w:rsidRPr="00BE0DD1" w:rsidRDefault="00B8404F" w:rsidP="007D315A">
      <w:pPr>
        <w:pStyle w:val="ConsNonformat"/>
        <w:widowControl/>
        <w:ind w:firstLine="709"/>
        <w:jc w:val="both"/>
        <w:rPr>
          <w:rFonts w:ascii="Tahoma" w:hAnsi="Tahoma" w:cs="Tahoma"/>
          <w:iCs/>
          <w:sz w:val="22"/>
          <w:szCs w:val="22"/>
        </w:rPr>
      </w:pPr>
      <w:r w:rsidRPr="00BE0DD1">
        <w:rPr>
          <w:rFonts w:ascii="Tahoma" w:hAnsi="Tahoma" w:cs="Tahoma"/>
          <w:iCs/>
          <w:sz w:val="22"/>
          <w:szCs w:val="22"/>
        </w:rPr>
        <w:t>Правовые риски возникают вследствие возможности изменения законодательства РФ, изменения налоговой политики, условий государственного регулирования, пересмотра или аннулирования лицензий и т.д., в том числе:</w:t>
      </w:r>
    </w:p>
    <w:p w:rsidR="00B8404F" w:rsidRPr="00BE0DD1" w:rsidRDefault="00B8404F" w:rsidP="007D315A">
      <w:pPr>
        <w:pStyle w:val="ConsNonformat"/>
        <w:widowControl/>
        <w:numPr>
          <w:ilvl w:val="0"/>
          <w:numId w:val="21"/>
        </w:numPr>
        <w:ind w:left="0" w:firstLine="709"/>
        <w:jc w:val="both"/>
        <w:rPr>
          <w:rFonts w:ascii="Tahoma" w:hAnsi="Tahoma" w:cs="Tahoma"/>
          <w:iCs/>
          <w:sz w:val="22"/>
          <w:szCs w:val="22"/>
        </w:rPr>
      </w:pPr>
      <w:r w:rsidRPr="00BE0DD1">
        <w:rPr>
          <w:rFonts w:ascii="Tahoma" w:hAnsi="Tahoma" w:cs="Tahoma"/>
          <w:iCs/>
          <w:sz w:val="22"/>
          <w:szCs w:val="22"/>
        </w:rPr>
        <w:t>риск потери активов вследствие несовершенства существующего законодательства и правоприменительной практики;</w:t>
      </w:r>
    </w:p>
    <w:p w:rsidR="00B8404F" w:rsidRPr="00BE0DD1" w:rsidRDefault="00B8404F" w:rsidP="007D315A">
      <w:pPr>
        <w:pStyle w:val="ConsNonformat"/>
        <w:widowControl/>
        <w:numPr>
          <w:ilvl w:val="0"/>
          <w:numId w:val="21"/>
        </w:numPr>
        <w:ind w:left="0" w:firstLine="709"/>
        <w:jc w:val="both"/>
        <w:rPr>
          <w:rFonts w:ascii="Tahoma" w:hAnsi="Tahoma" w:cs="Tahoma"/>
          <w:iCs/>
          <w:sz w:val="22"/>
          <w:szCs w:val="22"/>
        </w:rPr>
      </w:pPr>
      <w:r w:rsidRPr="00BE0DD1">
        <w:rPr>
          <w:rFonts w:ascii="Tahoma" w:hAnsi="Tahoma" w:cs="Tahoma"/>
          <w:iCs/>
          <w:sz w:val="22"/>
          <w:szCs w:val="22"/>
        </w:rPr>
        <w:t>риск, связанный с нестабильностью законодательства и налоговой системы, что может изменить условия инвестирования и использования прибыли;</w:t>
      </w:r>
    </w:p>
    <w:p w:rsidR="00B8404F" w:rsidRPr="00BE0DD1" w:rsidRDefault="00B8404F" w:rsidP="007D315A">
      <w:pPr>
        <w:pStyle w:val="ConsNonformat"/>
        <w:widowControl/>
        <w:ind w:firstLine="709"/>
        <w:jc w:val="both"/>
        <w:rPr>
          <w:rFonts w:ascii="Tahoma" w:hAnsi="Tahoma" w:cs="Tahoma"/>
          <w:iCs/>
          <w:sz w:val="22"/>
          <w:szCs w:val="22"/>
        </w:rPr>
      </w:pPr>
      <w:r w:rsidRPr="00BE0DD1">
        <w:rPr>
          <w:rFonts w:ascii="Tahoma" w:hAnsi="Tahoma" w:cs="Tahoma"/>
          <w:iCs/>
          <w:sz w:val="22"/>
          <w:szCs w:val="22"/>
        </w:rPr>
        <w:t>Для снижения этих рисков постоянно выполняются мероприятия по обеспечению безопасности общества.</w:t>
      </w:r>
    </w:p>
    <w:bookmarkEnd w:id="2"/>
    <w:p w:rsidR="00B8404F" w:rsidRPr="00BE0DD1" w:rsidRDefault="00B8404F" w:rsidP="007D315A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pacing w:val="-10"/>
          <w:sz w:val="22"/>
          <w:szCs w:val="22"/>
        </w:rPr>
        <w:lastRenderedPageBreak/>
        <w:t>Риски,   связанные   с  текущими   судебными   процессами,   в   которых  участвует Общество</w:t>
      </w:r>
      <w:r w:rsidRPr="00BE0DD1">
        <w:rPr>
          <w:rFonts w:ascii="Tahoma" w:hAnsi="Tahoma" w:cs="Tahoma"/>
          <w:spacing w:val="-12"/>
          <w:sz w:val="22"/>
          <w:szCs w:val="22"/>
        </w:rPr>
        <w:t>, отсутствуют.</w:t>
      </w:r>
    </w:p>
    <w:p w:rsidR="00B8404F" w:rsidRPr="00BE0DD1" w:rsidRDefault="00B8404F" w:rsidP="007D315A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pacing w:val="-10"/>
          <w:sz w:val="22"/>
          <w:szCs w:val="22"/>
        </w:rPr>
        <w:t xml:space="preserve">Возможной ответственности общества по долгам третьих лиц и дочерних обществ </w:t>
      </w:r>
      <w:r w:rsidRPr="00BE0DD1">
        <w:rPr>
          <w:rFonts w:ascii="Tahoma" w:hAnsi="Tahoma" w:cs="Tahoma"/>
          <w:spacing w:val="-17"/>
          <w:sz w:val="22"/>
          <w:szCs w:val="22"/>
        </w:rPr>
        <w:t>нет.</w:t>
      </w:r>
    </w:p>
    <w:p w:rsidR="00B8404F" w:rsidRPr="00BE0DD1" w:rsidRDefault="00B8404F" w:rsidP="007D315A">
      <w:pPr>
        <w:ind w:firstLine="709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Cs/>
          <w:sz w:val="22"/>
          <w:szCs w:val="22"/>
        </w:rPr>
        <w:tab/>
        <w:t>Лицензионные риски</w:t>
      </w:r>
    </w:p>
    <w:p w:rsidR="00B8404F" w:rsidRPr="00BE0DD1" w:rsidRDefault="00B8404F" w:rsidP="007D315A">
      <w:pPr>
        <w:ind w:firstLine="709"/>
        <w:jc w:val="both"/>
        <w:rPr>
          <w:rFonts w:ascii="Tahoma" w:hAnsi="Tahoma" w:cs="Tahoma"/>
          <w:iCs/>
          <w:sz w:val="22"/>
          <w:szCs w:val="22"/>
        </w:rPr>
      </w:pPr>
      <w:r w:rsidRPr="00BE0DD1">
        <w:rPr>
          <w:rFonts w:ascii="Tahoma" w:hAnsi="Tahoma" w:cs="Tahoma"/>
          <w:iCs/>
          <w:sz w:val="22"/>
          <w:szCs w:val="22"/>
        </w:rPr>
        <w:t xml:space="preserve">Основная деятельность </w:t>
      </w:r>
      <w:r>
        <w:rPr>
          <w:rFonts w:ascii="Tahoma" w:hAnsi="Tahoma" w:cs="Tahoma"/>
          <w:iCs/>
          <w:sz w:val="22"/>
          <w:szCs w:val="22"/>
        </w:rPr>
        <w:t>АО</w:t>
      </w:r>
      <w:r w:rsidRPr="00BE0DD1">
        <w:rPr>
          <w:rFonts w:ascii="Tahoma" w:hAnsi="Tahoma" w:cs="Tahoma"/>
          <w:iCs/>
          <w:sz w:val="22"/>
          <w:szCs w:val="22"/>
        </w:rPr>
        <w:t xml:space="preserve"> «</w:t>
      </w:r>
      <w:r>
        <w:rPr>
          <w:rFonts w:ascii="Tahoma" w:hAnsi="Tahoma" w:cs="Tahoma"/>
          <w:iCs/>
          <w:sz w:val="22"/>
          <w:szCs w:val="22"/>
        </w:rPr>
        <w:t>Клевер</w:t>
      </w:r>
      <w:r w:rsidRPr="00BE0DD1">
        <w:rPr>
          <w:rFonts w:ascii="Tahoma" w:hAnsi="Tahoma" w:cs="Tahoma"/>
          <w:iCs/>
          <w:sz w:val="22"/>
          <w:szCs w:val="22"/>
        </w:rPr>
        <w:t>» не подлежит лицензированию. В связи с этим на деятельности общества может отразиться только введение обязательного лицензирования основной деятельности компании, поскольку это повлечет дополнительные финансовые затраты. Объекты, ограниченные в обороте, право пользования которыми</w:t>
      </w:r>
      <w:r>
        <w:rPr>
          <w:rFonts w:ascii="Tahoma" w:hAnsi="Tahoma" w:cs="Tahoma"/>
          <w:iCs/>
          <w:sz w:val="22"/>
          <w:szCs w:val="22"/>
        </w:rPr>
        <w:t>,</w:t>
      </w:r>
      <w:r w:rsidRPr="00BE0DD1">
        <w:rPr>
          <w:rFonts w:ascii="Tahoma" w:hAnsi="Tahoma" w:cs="Tahoma"/>
          <w:iCs/>
          <w:sz w:val="22"/>
          <w:szCs w:val="22"/>
        </w:rPr>
        <w:t xml:space="preserve"> подлежит лицензированию, у </w:t>
      </w:r>
      <w:r>
        <w:rPr>
          <w:rFonts w:ascii="Tahoma" w:hAnsi="Tahoma" w:cs="Tahoma"/>
          <w:iCs/>
          <w:sz w:val="22"/>
          <w:szCs w:val="22"/>
        </w:rPr>
        <w:t>АО</w:t>
      </w:r>
      <w:r w:rsidRPr="00BE0DD1">
        <w:rPr>
          <w:rFonts w:ascii="Tahoma" w:hAnsi="Tahoma" w:cs="Tahoma"/>
          <w:iCs/>
          <w:sz w:val="22"/>
          <w:szCs w:val="22"/>
        </w:rPr>
        <w:t xml:space="preserve"> «</w:t>
      </w:r>
      <w:r>
        <w:rPr>
          <w:rFonts w:ascii="Tahoma" w:hAnsi="Tahoma" w:cs="Tahoma"/>
          <w:iCs/>
          <w:sz w:val="22"/>
          <w:szCs w:val="22"/>
        </w:rPr>
        <w:t>Клевер</w:t>
      </w:r>
      <w:r w:rsidRPr="00BE0DD1">
        <w:rPr>
          <w:rFonts w:ascii="Tahoma" w:hAnsi="Tahoma" w:cs="Tahoma"/>
          <w:iCs/>
          <w:sz w:val="22"/>
          <w:szCs w:val="22"/>
        </w:rPr>
        <w:t>» отсутствуют.</w:t>
      </w:r>
    </w:p>
    <w:p w:rsidR="00B8404F" w:rsidRPr="00BE0DD1" w:rsidRDefault="00B8404F" w:rsidP="00B8404F">
      <w:pPr>
        <w:ind w:left="567" w:right="125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>Экологические риски.</w:t>
      </w:r>
    </w:p>
    <w:p w:rsidR="00B8404F" w:rsidRPr="00BE0DD1" w:rsidRDefault="00B8404F" w:rsidP="00B8404F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Сельскохозяйственное машиностроение является потенциально опасным для окружающей среды и людей, поскольку производственный процесс включает агрессивные химические среды (окраска продукции), а также необходимость утилизации твердых и жидких промышленных отходов. В связи с этим, к предприятиям сельскохозяйственного машиностроения предъявляются жесткие требования по защите окружающей среды. Эти требования включают обязательные платежи за загрязнение воздуха, воды и земельных участков. Превышение установленных нормативов и лимитов влечет за собой наложение штрафов, а также многократное увеличение платы за негативное воздействие на окружающую среду.</w:t>
      </w:r>
    </w:p>
    <w:p w:rsidR="00B8404F" w:rsidRPr="00BE0DD1" w:rsidRDefault="00B8404F" w:rsidP="00B8404F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Возможное ужесточение законодательства по защите окружающей среды, снижение норм предельно допустимой концентрации загрязняющих веществ, изменение технологических процессов влекут за собой риск увеличения затрат на модернизацию существующего и установку нового оборудования, а также риск увеличения суммы обязательных платежей и величины штрафов в случае нарушения природоохранного законодательства.</w:t>
      </w:r>
    </w:p>
    <w:p w:rsidR="00182B07" w:rsidRPr="00BE0DD1" w:rsidRDefault="00182B07">
      <w:pPr>
        <w:ind w:firstLine="684"/>
        <w:jc w:val="both"/>
        <w:rPr>
          <w:rFonts w:ascii="Tahoma" w:hAnsi="Tahoma" w:cs="Tahoma"/>
          <w:sz w:val="22"/>
          <w:szCs w:val="22"/>
        </w:rPr>
      </w:pPr>
    </w:p>
    <w:p w:rsidR="00425448" w:rsidRDefault="00425448" w:rsidP="0042544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3F2C46">
        <w:rPr>
          <w:rFonts w:ascii="Tahoma" w:hAnsi="Tahoma" w:cs="Tahoma"/>
          <w:b/>
          <w:bCs/>
          <w:sz w:val="22"/>
          <w:szCs w:val="22"/>
        </w:rPr>
        <w:t>9</w:t>
      </w:r>
      <w:r w:rsidR="00182B07" w:rsidRPr="00BE0DD1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 xml:space="preserve"> Сведения о совершенных обществом в отчетном году крупных сделках и сделках с заинтересованностью</w:t>
      </w:r>
    </w:p>
    <w:p w:rsidR="00182B07" w:rsidRPr="00BE0DD1" w:rsidRDefault="00182B07">
      <w:pPr>
        <w:ind w:firstLine="684"/>
        <w:jc w:val="both"/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 xml:space="preserve"> Отчет о крупных сделках.  </w:t>
      </w:r>
    </w:p>
    <w:p w:rsidR="000A2CD1" w:rsidRPr="00BE0DD1" w:rsidRDefault="00D832B1">
      <w:pPr>
        <w:pStyle w:val="ab"/>
        <w:spacing w:after="0"/>
        <w:ind w:firstLine="708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В</w:t>
      </w:r>
      <w:r w:rsidR="00B615EE">
        <w:rPr>
          <w:rFonts w:ascii="Tahoma" w:hAnsi="Tahoma" w:cs="Tahoma"/>
          <w:sz w:val="22"/>
          <w:szCs w:val="22"/>
        </w:rPr>
        <w:t xml:space="preserve"> </w:t>
      </w:r>
      <w:r w:rsidRPr="00BE0DD1">
        <w:rPr>
          <w:rFonts w:ascii="Tahoma" w:hAnsi="Tahoma" w:cs="Tahoma"/>
          <w:sz w:val="22"/>
          <w:szCs w:val="22"/>
        </w:rPr>
        <w:t xml:space="preserve"> отчётном периоде </w:t>
      </w:r>
      <w:r w:rsidR="00B615EE">
        <w:rPr>
          <w:rFonts w:ascii="Tahoma" w:hAnsi="Tahoma" w:cs="Tahoma"/>
          <w:sz w:val="22"/>
          <w:szCs w:val="22"/>
        </w:rPr>
        <w:t xml:space="preserve">АО «КЛЕВЕР» не заключало сделок, признаваемых в соответствии с законодательством РФ крупными. </w:t>
      </w:r>
      <w:r w:rsidR="00541F7B" w:rsidRPr="00BE0DD1">
        <w:rPr>
          <w:rFonts w:ascii="Tahoma" w:hAnsi="Tahoma" w:cs="Tahoma"/>
          <w:sz w:val="22"/>
          <w:szCs w:val="22"/>
        </w:rPr>
        <w:t xml:space="preserve"> </w:t>
      </w:r>
    </w:p>
    <w:p w:rsidR="00182B07" w:rsidRPr="00BE0DD1" w:rsidRDefault="00182B07">
      <w:pPr>
        <w:pStyle w:val="ab"/>
        <w:spacing w:after="0"/>
        <w:ind w:firstLine="708"/>
        <w:jc w:val="both"/>
        <w:rPr>
          <w:rFonts w:ascii="Tahoma" w:hAnsi="Tahoma" w:cs="Tahoma"/>
          <w:b/>
          <w:bCs/>
          <w:sz w:val="22"/>
          <w:szCs w:val="22"/>
          <w:highlight w:val="cyan"/>
        </w:rPr>
      </w:pPr>
      <w:r w:rsidRPr="00BE0DD1">
        <w:rPr>
          <w:rFonts w:ascii="Tahoma" w:hAnsi="Tahoma" w:cs="Tahoma"/>
          <w:sz w:val="22"/>
          <w:szCs w:val="22"/>
        </w:rPr>
        <w:t xml:space="preserve"> </w:t>
      </w:r>
    </w:p>
    <w:p w:rsidR="00182B07" w:rsidRPr="00BE0DD1" w:rsidRDefault="00182B07">
      <w:pPr>
        <w:pStyle w:val="ab"/>
        <w:spacing w:after="0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 xml:space="preserve">Отчет о сделках, в совершении которых имеется заинтересованность. </w:t>
      </w:r>
    </w:p>
    <w:p w:rsidR="00B8404F" w:rsidRPr="00BE0DD1" w:rsidRDefault="00B8404F" w:rsidP="00B8404F">
      <w:pPr>
        <w:pStyle w:val="ab"/>
        <w:spacing w:after="0"/>
        <w:ind w:firstLine="708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 xml:space="preserve">В отчётном периоде </w:t>
      </w:r>
      <w:r w:rsidR="00B615EE">
        <w:rPr>
          <w:rFonts w:ascii="Tahoma" w:hAnsi="Tahoma" w:cs="Tahoma"/>
          <w:sz w:val="22"/>
          <w:szCs w:val="22"/>
        </w:rPr>
        <w:t xml:space="preserve">АО «КЛЕВЕР» не совершало сделок, которые в соответствии с Федеральным законом «Об акционерных обществах» признаются </w:t>
      </w:r>
      <w:r w:rsidRPr="00BE0DD1">
        <w:rPr>
          <w:rFonts w:ascii="Tahoma" w:hAnsi="Tahoma" w:cs="Tahoma"/>
          <w:sz w:val="22"/>
          <w:szCs w:val="22"/>
        </w:rPr>
        <w:t>сделк</w:t>
      </w:r>
      <w:r w:rsidR="00B615EE">
        <w:rPr>
          <w:rFonts w:ascii="Tahoma" w:hAnsi="Tahoma" w:cs="Tahoma"/>
          <w:sz w:val="22"/>
          <w:szCs w:val="22"/>
        </w:rPr>
        <w:t>ами</w:t>
      </w:r>
      <w:r>
        <w:rPr>
          <w:rFonts w:ascii="Tahoma" w:hAnsi="Tahoma" w:cs="Tahoma"/>
          <w:sz w:val="22"/>
          <w:szCs w:val="22"/>
        </w:rPr>
        <w:t>, в совершении кот</w:t>
      </w:r>
      <w:r w:rsidR="00B615EE">
        <w:rPr>
          <w:rFonts w:ascii="Tahoma" w:hAnsi="Tahoma" w:cs="Tahoma"/>
          <w:sz w:val="22"/>
          <w:szCs w:val="22"/>
        </w:rPr>
        <w:t>орых имеется заинтересованность.</w:t>
      </w:r>
      <w:r w:rsidRPr="00BE0DD1">
        <w:rPr>
          <w:rFonts w:ascii="Tahoma" w:hAnsi="Tahoma" w:cs="Tahoma"/>
          <w:sz w:val="22"/>
          <w:szCs w:val="22"/>
        </w:rPr>
        <w:t xml:space="preserve"> </w:t>
      </w:r>
    </w:p>
    <w:p w:rsidR="00182B07" w:rsidRDefault="00182B07">
      <w:pPr>
        <w:pStyle w:val="ab"/>
        <w:spacing w:after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182B07" w:rsidRPr="00BE0DD1" w:rsidRDefault="00182B07" w:rsidP="00E86307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1</w:t>
      </w:r>
      <w:r w:rsidR="003F2C46">
        <w:rPr>
          <w:rFonts w:ascii="Tahoma" w:hAnsi="Tahoma" w:cs="Tahoma"/>
          <w:b/>
          <w:sz w:val="22"/>
          <w:szCs w:val="22"/>
        </w:rPr>
        <w:t>0</w:t>
      </w:r>
      <w:r w:rsidR="00E86307" w:rsidRPr="00BE0DD1">
        <w:rPr>
          <w:rFonts w:ascii="Tahoma" w:hAnsi="Tahoma" w:cs="Tahoma"/>
          <w:b/>
          <w:sz w:val="22"/>
          <w:szCs w:val="22"/>
        </w:rPr>
        <w:t>. Состав с</w:t>
      </w:r>
      <w:r w:rsidRPr="00BE0DD1">
        <w:rPr>
          <w:rFonts w:ascii="Tahoma" w:hAnsi="Tahoma" w:cs="Tahoma"/>
          <w:b/>
          <w:sz w:val="22"/>
          <w:szCs w:val="22"/>
        </w:rPr>
        <w:t>овет</w:t>
      </w:r>
      <w:r w:rsidR="00E86307" w:rsidRPr="00BE0DD1">
        <w:rPr>
          <w:rFonts w:ascii="Tahoma" w:hAnsi="Tahoma" w:cs="Tahoma"/>
          <w:b/>
          <w:sz w:val="22"/>
          <w:szCs w:val="22"/>
        </w:rPr>
        <w:t>а</w:t>
      </w:r>
      <w:r w:rsidRPr="00BE0DD1">
        <w:rPr>
          <w:rFonts w:ascii="Tahoma" w:hAnsi="Tahoma" w:cs="Tahoma"/>
          <w:b/>
          <w:sz w:val="22"/>
          <w:szCs w:val="22"/>
        </w:rPr>
        <w:t xml:space="preserve"> директоров</w:t>
      </w:r>
    </w:p>
    <w:p w:rsidR="00E86307" w:rsidRPr="00BE0DD1" w:rsidRDefault="00E86307" w:rsidP="00E86307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182B07" w:rsidRPr="00BE0DD1" w:rsidRDefault="00182B07">
      <w:pPr>
        <w:pStyle w:val="a5"/>
        <w:spacing w:before="0" w:beforeAutospacing="0" w:after="0" w:afterAutospacing="0"/>
        <w:ind w:left="0" w:right="0"/>
        <w:rPr>
          <w:rFonts w:ascii="Tahoma" w:hAnsi="Tahoma" w:cs="Tahoma"/>
          <w:color w:val="auto"/>
          <w:sz w:val="22"/>
          <w:szCs w:val="22"/>
        </w:rPr>
      </w:pPr>
      <w:r w:rsidRPr="00BE0DD1">
        <w:rPr>
          <w:rFonts w:ascii="Tahoma" w:hAnsi="Tahoma" w:cs="Tahoma"/>
          <w:color w:val="auto"/>
          <w:sz w:val="22"/>
          <w:szCs w:val="22"/>
        </w:rPr>
        <w:t>В соответствии с Уставом Общества Совет директоров осуществляет общее руководство деятельностью Общества, за исключением решения вопросов, отнесенных к компетенции Общего собрания акционеров.</w:t>
      </w:r>
    </w:p>
    <w:p w:rsidR="00182B07" w:rsidRPr="00BE0DD1" w:rsidRDefault="00182B07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Численность Совета директоров составляет 5 человек. Члены Совета директоров избираются Общим собранием акционеров на срок до следующего годового Общего собрания акционеров.</w:t>
      </w:r>
    </w:p>
    <w:p w:rsidR="00182B07" w:rsidRPr="00BE0DD1" w:rsidRDefault="00182B07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В настоящее время осуществляет деятельность Совет</w:t>
      </w:r>
      <w:r w:rsidR="00680626" w:rsidRPr="00BE0DD1">
        <w:rPr>
          <w:rFonts w:ascii="Tahoma" w:hAnsi="Tahoma" w:cs="Tahoma"/>
          <w:sz w:val="22"/>
          <w:szCs w:val="22"/>
        </w:rPr>
        <w:t xml:space="preserve"> директоров, избранный о</w:t>
      </w:r>
      <w:r w:rsidRPr="00BE0DD1">
        <w:rPr>
          <w:rFonts w:ascii="Tahoma" w:hAnsi="Tahoma" w:cs="Tahoma"/>
          <w:sz w:val="22"/>
          <w:szCs w:val="22"/>
        </w:rPr>
        <w:t>бщим собранием акционер</w:t>
      </w:r>
      <w:r w:rsidR="00680626" w:rsidRPr="00BE0DD1">
        <w:rPr>
          <w:rFonts w:ascii="Tahoma" w:hAnsi="Tahoma" w:cs="Tahoma"/>
          <w:sz w:val="22"/>
          <w:szCs w:val="22"/>
        </w:rPr>
        <w:t xml:space="preserve">ов </w:t>
      </w:r>
      <w:r w:rsidR="00272006" w:rsidRPr="00BE0DD1">
        <w:rPr>
          <w:rFonts w:ascii="Tahoma" w:hAnsi="Tahoma" w:cs="Tahoma"/>
          <w:sz w:val="22"/>
          <w:szCs w:val="22"/>
        </w:rPr>
        <w:t>АО «</w:t>
      </w:r>
      <w:r w:rsidR="00680626" w:rsidRPr="00BE0DD1">
        <w:rPr>
          <w:rFonts w:ascii="Tahoma" w:hAnsi="Tahoma" w:cs="Tahoma"/>
          <w:sz w:val="22"/>
          <w:szCs w:val="22"/>
        </w:rPr>
        <w:t>КЛЕВЕР</w:t>
      </w:r>
      <w:r w:rsidR="001B7A78">
        <w:rPr>
          <w:rFonts w:ascii="Tahoma" w:hAnsi="Tahoma" w:cs="Tahoma"/>
          <w:sz w:val="22"/>
          <w:szCs w:val="22"/>
        </w:rPr>
        <w:t>» в 2020</w:t>
      </w:r>
      <w:r w:rsidRPr="00BE0DD1">
        <w:rPr>
          <w:rFonts w:ascii="Tahoma" w:hAnsi="Tahoma" w:cs="Tahoma"/>
          <w:sz w:val="22"/>
          <w:szCs w:val="22"/>
        </w:rPr>
        <w:t xml:space="preserve"> году. Члены Совета директоров избраны по предложению акционеров Общества, с письменного согласия каждого на выдвижение в состав Совета директоров АО «</w:t>
      </w:r>
      <w:r w:rsidR="00680626" w:rsidRPr="00BE0DD1">
        <w:rPr>
          <w:rFonts w:ascii="Tahoma" w:hAnsi="Tahoma" w:cs="Tahoma"/>
          <w:sz w:val="22"/>
          <w:szCs w:val="22"/>
        </w:rPr>
        <w:t>КЛЕВЕР</w:t>
      </w:r>
      <w:r w:rsidRPr="00BE0DD1">
        <w:rPr>
          <w:rFonts w:ascii="Tahoma" w:hAnsi="Tahoma" w:cs="Tahoma"/>
          <w:sz w:val="22"/>
          <w:szCs w:val="22"/>
        </w:rPr>
        <w:t>».</w:t>
      </w:r>
    </w:p>
    <w:p w:rsidR="00182B07" w:rsidRPr="00BE0DD1" w:rsidRDefault="00182B07">
      <w:pPr>
        <w:pStyle w:val="a5"/>
        <w:spacing w:before="0" w:beforeAutospacing="0" w:after="0" w:afterAutospacing="0"/>
        <w:ind w:left="0" w:right="0"/>
        <w:rPr>
          <w:rFonts w:ascii="Tahoma" w:hAnsi="Tahoma" w:cs="Tahoma"/>
          <w:color w:val="auto"/>
          <w:sz w:val="22"/>
          <w:szCs w:val="22"/>
        </w:rPr>
      </w:pPr>
    </w:p>
    <w:p w:rsidR="00182B07" w:rsidRPr="00BE0DD1" w:rsidRDefault="00182B07">
      <w:pPr>
        <w:pStyle w:val="a5"/>
        <w:spacing w:before="0" w:beforeAutospacing="0" w:after="0" w:afterAutospacing="0"/>
        <w:ind w:left="0" w:right="0"/>
        <w:rPr>
          <w:rFonts w:ascii="Tahoma" w:hAnsi="Tahoma" w:cs="Tahoma"/>
          <w:color w:val="auto"/>
          <w:sz w:val="22"/>
          <w:szCs w:val="22"/>
        </w:rPr>
      </w:pPr>
      <w:r w:rsidRPr="00BE0DD1">
        <w:rPr>
          <w:rFonts w:ascii="Tahoma" w:hAnsi="Tahoma" w:cs="Tahoma"/>
          <w:color w:val="auto"/>
          <w:sz w:val="22"/>
          <w:szCs w:val="22"/>
        </w:rPr>
        <w:t>Действующий состав Совета директоров АО «</w:t>
      </w:r>
      <w:r w:rsidR="00652706">
        <w:rPr>
          <w:rFonts w:ascii="Tahoma" w:hAnsi="Tahoma" w:cs="Tahoma"/>
          <w:color w:val="auto"/>
          <w:sz w:val="22"/>
          <w:szCs w:val="22"/>
        </w:rPr>
        <w:t>КЛЕВЕР</w:t>
      </w:r>
      <w:r w:rsidRPr="00BE0DD1">
        <w:rPr>
          <w:rFonts w:ascii="Tahoma" w:hAnsi="Tahoma" w:cs="Tahoma"/>
          <w:color w:val="auto"/>
          <w:sz w:val="22"/>
          <w:szCs w:val="22"/>
        </w:rPr>
        <w:t>»:</w:t>
      </w:r>
    </w:p>
    <w:p w:rsidR="00272006" w:rsidRPr="00BE0DD1" w:rsidRDefault="00272006">
      <w:pPr>
        <w:rPr>
          <w:rFonts w:ascii="Tahoma" w:hAnsi="Tahoma" w:cs="Tahoma"/>
          <w:b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Бабкин Константин Анатольевич, 1971 г.р. – председатель совета директоров</w:t>
      </w:r>
    </w:p>
    <w:p w:rsidR="00182B07" w:rsidRPr="00BE0DD1" w:rsidRDefault="00182B07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Cs/>
          <w:i/>
          <w:sz w:val="22"/>
          <w:szCs w:val="22"/>
        </w:rPr>
        <w:t>Образование:</w:t>
      </w:r>
      <w:r w:rsidRPr="00BE0DD1">
        <w:rPr>
          <w:rFonts w:ascii="Tahoma" w:hAnsi="Tahoma" w:cs="Tahoma"/>
          <w:i/>
          <w:sz w:val="22"/>
          <w:szCs w:val="22"/>
        </w:rPr>
        <w:t xml:space="preserve"> высшее.</w:t>
      </w:r>
    </w:p>
    <w:p w:rsidR="00182B07" w:rsidRPr="00BE0DD1" w:rsidRDefault="00182B07">
      <w:pPr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>Места работы и должности за последние пять лет.</w:t>
      </w:r>
    </w:p>
    <w:p w:rsidR="00182B07" w:rsidRPr="00BE0DD1" w:rsidRDefault="00182B07">
      <w:pPr>
        <w:rPr>
          <w:rFonts w:ascii="Tahoma" w:hAnsi="Tahoma" w:cs="Tahoma"/>
          <w:bCs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Период:</w:t>
      </w:r>
      <w:r w:rsidRPr="00BE0DD1">
        <w:rPr>
          <w:rFonts w:ascii="Tahoma" w:hAnsi="Tahoma" w:cs="Tahoma"/>
          <w:i/>
          <w:sz w:val="22"/>
          <w:szCs w:val="22"/>
        </w:rPr>
        <w:tab/>
      </w:r>
      <w:r w:rsidRPr="00BE0DD1">
        <w:rPr>
          <w:rFonts w:ascii="Tahoma" w:hAnsi="Tahoma" w:cs="Tahoma"/>
          <w:i/>
          <w:sz w:val="22"/>
          <w:szCs w:val="22"/>
        </w:rPr>
        <w:tab/>
        <w:t>с 201</w:t>
      </w:r>
      <w:r w:rsidR="007808D6">
        <w:rPr>
          <w:rFonts w:ascii="Tahoma" w:hAnsi="Tahoma" w:cs="Tahoma"/>
          <w:i/>
          <w:sz w:val="22"/>
          <w:szCs w:val="22"/>
        </w:rPr>
        <w:t>6</w:t>
      </w:r>
      <w:r w:rsidRPr="00BE0DD1">
        <w:rPr>
          <w:rFonts w:ascii="Tahoma" w:hAnsi="Tahoma" w:cs="Tahoma"/>
          <w:i/>
          <w:sz w:val="22"/>
          <w:szCs w:val="22"/>
        </w:rPr>
        <w:t xml:space="preserve"> по настоящее время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Организация: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</w:r>
      <w:r w:rsidR="007808D6">
        <w:rPr>
          <w:rFonts w:ascii="Tahoma" w:hAnsi="Tahoma" w:cs="Tahoma"/>
          <w:i/>
          <w:sz w:val="22"/>
          <w:szCs w:val="22"/>
        </w:rPr>
        <w:t>П</w:t>
      </w:r>
      <w:r w:rsidRPr="00BE0DD1">
        <w:rPr>
          <w:rFonts w:ascii="Tahoma" w:hAnsi="Tahoma" w:cs="Tahoma"/>
          <w:i/>
          <w:sz w:val="22"/>
          <w:szCs w:val="22"/>
        </w:rPr>
        <w:t>АО «Ростсельмаш»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lastRenderedPageBreak/>
        <w:t>Должность: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  <w:t xml:space="preserve">член Совета директоров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Период:</w:t>
      </w:r>
      <w:r w:rsidR="008869E5">
        <w:rPr>
          <w:rFonts w:ascii="Tahoma" w:hAnsi="Tahoma" w:cs="Tahoma"/>
          <w:i/>
          <w:sz w:val="22"/>
          <w:szCs w:val="22"/>
        </w:rPr>
        <w:tab/>
      </w:r>
      <w:r w:rsidR="008869E5">
        <w:rPr>
          <w:rFonts w:ascii="Tahoma" w:hAnsi="Tahoma" w:cs="Tahoma"/>
          <w:i/>
          <w:sz w:val="22"/>
          <w:szCs w:val="22"/>
        </w:rPr>
        <w:tab/>
        <w:t>с 201</w:t>
      </w:r>
      <w:r w:rsidR="007808D6">
        <w:rPr>
          <w:rFonts w:ascii="Tahoma" w:hAnsi="Tahoma" w:cs="Tahoma"/>
          <w:i/>
          <w:sz w:val="22"/>
          <w:szCs w:val="22"/>
        </w:rPr>
        <w:t>6</w:t>
      </w:r>
      <w:r w:rsidRPr="00BE0DD1">
        <w:rPr>
          <w:rFonts w:ascii="Tahoma" w:hAnsi="Tahoma" w:cs="Tahoma"/>
          <w:i/>
          <w:sz w:val="22"/>
          <w:szCs w:val="22"/>
        </w:rPr>
        <w:t xml:space="preserve"> по настоящее время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Организация:</w:t>
      </w:r>
      <w:r w:rsidRPr="00BE0DD1">
        <w:rPr>
          <w:rFonts w:ascii="Tahoma" w:hAnsi="Tahoma" w:cs="Tahoma"/>
          <w:i/>
          <w:sz w:val="22"/>
          <w:szCs w:val="22"/>
        </w:rPr>
        <w:tab/>
        <w:t xml:space="preserve">ЗАО «Эмпилс»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Должность:</w:t>
      </w:r>
      <w:r w:rsidRPr="00BE0DD1">
        <w:rPr>
          <w:rFonts w:ascii="Tahoma" w:hAnsi="Tahoma" w:cs="Tahoma"/>
          <w:i/>
          <w:sz w:val="22"/>
          <w:szCs w:val="22"/>
        </w:rPr>
        <w:tab/>
      </w:r>
      <w:r w:rsidR="00B473F5">
        <w:rPr>
          <w:rFonts w:ascii="Tahoma" w:hAnsi="Tahoma" w:cs="Tahoma"/>
          <w:i/>
          <w:sz w:val="22"/>
          <w:szCs w:val="22"/>
        </w:rPr>
        <w:tab/>
      </w:r>
      <w:r w:rsidRPr="00BE0DD1">
        <w:rPr>
          <w:rFonts w:ascii="Tahoma" w:hAnsi="Tahoma" w:cs="Tahoma"/>
          <w:i/>
          <w:sz w:val="22"/>
          <w:szCs w:val="22"/>
        </w:rPr>
        <w:t xml:space="preserve">член Совета директоров </w:t>
      </w:r>
    </w:p>
    <w:p w:rsidR="00BE0DD1" w:rsidRPr="00BE0DD1" w:rsidRDefault="00BE0DD1" w:rsidP="00BE0DD1">
      <w:pPr>
        <w:rPr>
          <w:rFonts w:ascii="Tahoma" w:hAnsi="Tahoma" w:cs="Tahoma"/>
          <w:b/>
          <w:bCs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b/>
          <w:bCs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Период:</w:t>
      </w:r>
      <w:r w:rsidRPr="00BE0DD1">
        <w:rPr>
          <w:rFonts w:ascii="Tahoma" w:hAnsi="Tahoma" w:cs="Tahoma"/>
          <w:i/>
          <w:sz w:val="22"/>
          <w:szCs w:val="22"/>
        </w:rPr>
        <w:tab/>
      </w:r>
      <w:r w:rsidRPr="00BE0DD1">
        <w:rPr>
          <w:rFonts w:ascii="Tahoma" w:hAnsi="Tahoma" w:cs="Tahoma"/>
          <w:i/>
          <w:sz w:val="22"/>
          <w:szCs w:val="22"/>
        </w:rPr>
        <w:tab/>
        <w:t>с 201</w:t>
      </w:r>
      <w:r w:rsidR="007808D6">
        <w:rPr>
          <w:rFonts w:ascii="Tahoma" w:hAnsi="Tahoma" w:cs="Tahoma"/>
          <w:i/>
          <w:sz w:val="22"/>
          <w:szCs w:val="22"/>
        </w:rPr>
        <w:t>6</w:t>
      </w:r>
      <w:r w:rsidRPr="00BE0DD1">
        <w:rPr>
          <w:rFonts w:ascii="Tahoma" w:hAnsi="Tahoma" w:cs="Tahoma"/>
          <w:i/>
          <w:sz w:val="22"/>
          <w:szCs w:val="22"/>
        </w:rPr>
        <w:t xml:space="preserve">  по настоящее время</w:t>
      </w:r>
    </w:p>
    <w:p w:rsidR="00BE0DD1" w:rsidRPr="00BE0DD1" w:rsidRDefault="00BE0DD1" w:rsidP="00BE0DD1">
      <w:pPr>
        <w:ind w:left="2124" w:hanging="2124"/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Организация:</w:t>
      </w:r>
      <w:r w:rsidRPr="00BE0DD1">
        <w:rPr>
          <w:rFonts w:ascii="Tahoma" w:hAnsi="Tahoma" w:cs="Tahoma"/>
          <w:i/>
          <w:sz w:val="22"/>
          <w:szCs w:val="22"/>
        </w:rPr>
        <w:tab/>
        <w:t xml:space="preserve">Российская ассоциация производителей сельхозтехники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Должность: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  <w:t xml:space="preserve">Президент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i/>
          <w:sz w:val="22"/>
          <w:szCs w:val="22"/>
        </w:rPr>
        <w:t>Период:</w:t>
      </w:r>
      <w:r w:rsidRPr="00BE0DD1">
        <w:rPr>
          <w:rFonts w:ascii="Tahoma" w:hAnsi="Tahoma" w:cs="Tahoma"/>
          <w:i/>
          <w:sz w:val="22"/>
          <w:szCs w:val="22"/>
        </w:rPr>
        <w:t xml:space="preserve">                 с 201</w:t>
      </w:r>
      <w:r w:rsidR="007808D6">
        <w:rPr>
          <w:rFonts w:ascii="Tahoma" w:hAnsi="Tahoma" w:cs="Tahoma"/>
          <w:i/>
          <w:sz w:val="22"/>
          <w:szCs w:val="22"/>
        </w:rPr>
        <w:t>6</w:t>
      </w:r>
      <w:r w:rsidRPr="00BE0DD1">
        <w:rPr>
          <w:rFonts w:ascii="Tahoma" w:hAnsi="Tahoma" w:cs="Tahoma"/>
          <w:i/>
          <w:sz w:val="22"/>
          <w:szCs w:val="22"/>
        </w:rPr>
        <w:t xml:space="preserve"> по настоящее время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i/>
          <w:sz w:val="22"/>
          <w:szCs w:val="22"/>
        </w:rPr>
        <w:t>Организация:</w:t>
      </w:r>
      <w:r w:rsidRPr="00BE0DD1">
        <w:rPr>
          <w:rFonts w:ascii="Tahoma" w:hAnsi="Tahoma" w:cs="Tahoma"/>
          <w:i/>
          <w:sz w:val="22"/>
          <w:szCs w:val="22"/>
        </w:rPr>
        <w:t xml:space="preserve">       АО «КЛЕВЕР»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i/>
          <w:sz w:val="22"/>
          <w:szCs w:val="22"/>
        </w:rPr>
        <w:t>Должность:</w:t>
      </w:r>
      <w:r w:rsidRPr="00BE0DD1">
        <w:rPr>
          <w:rFonts w:ascii="Tahoma" w:hAnsi="Tahoma" w:cs="Tahoma"/>
          <w:i/>
          <w:sz w:val="22"/>
          <w:szCs w:val="22"/>
        </w:rPr>
        <w:t xml:space="preserve">           председатель Совета директоров</w:t>
      </w:r>
    </w:p>
    <w:p w:rsidR="00E86307" w:rsidRDefault="00E86307">
      <w:pPr>
        <w:rPr>
          <w:rFonts w:ascii="Tahoma" w:hAnsi="Tahoma" w:cs="Tahoma"/>
          <w:bCs/>
          <w:i/>
          <w:sz w:val="22"/>
          <w:szCs w:val="22"/>
        </w:rPr>
      </w:pPr>
    </w:p>
    <w:p w:rsidR="00C34CD7" w:rsidRDefault="00C34CD7" w:rsidP="00C34CD7">
      <w:pPr>
        <w:rPr>
          <w:rFonts w:ascii="Tahoma" w:hAnsi="Tahoma" w:cs="Tahoma"/>
          <w:bCs/>
          <w:i/>
          <w:sz w:val="22"/>
          <w:szCs w:val="22"/>
        </w:rPr>
      </w:pPr>
    </w:p>
    <w:p w:rsidR="00761DF5" w:rsidRPr="00BE0DD1" w:rsidRDefault="00761DF5" w:rsidP="00761DF5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ab/>
        <w:t>с 201</w:t>
      </w:r>
      <w:r>
        <w:rPr>
          <w:rFonts w:ascii="Tahoma" w:hAnsi="Tahoma" w:cs="Tahoma"/>
          <w:i/>
          <w:iCs/>
          <w:sz w:val="22"/>
          <w:szCs w:val="22"/>
        </w:rPr>
        <w:t>8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 по настоящее время</w:t>
      </w:r>
    </w:p>
    <w:p w:rsidR="00761DF5" w:rsidRPr="00BE0DD1" w:rsidRDefault="00761DF5" w:rsidP="00761DF5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="007808D6">
        <w:rPr>
          <w:rFonts w:ascii="Tahoma" w:hAnsi="Tahoma" w:cs="Tahoma"/>
          <w:i/>
          <w:iCs/>
          <w:sz w:val="22"/>
          <w:szCs w:val="22"/>
        </w:rPr>
        <w:t>П</w:t>
      </w:r>
      <w:r w:rsidRPr="00BE0DD1">
        <w:rPr>
          <w:rFonts w:ascii="Tahoma" w:hAnsi="Tahoma" w:cs="Tahoma"/>
          <w:i/>
          <w:iCs/>
          <w:sz w:val="22"/>
          <w:szCs w:val="22"/>
        </w:rPr>
        <w:t>АО «</w:t>
      </w:r>
      <w:r>
        <w:rPr>
          <w:rFonts w:ascii="Tahoma" w:hAnsi="Tahoma" w:cs="Tahoma"/>
          <w:i/>
          <w:iCs/>
          <w:sz w:val="22"/>
          <w:szCs w:val="22"/>
        </w:rPr>
        <w:t>Ростсельмаш</w:t>
      </w:r>
      <w:r w:rsidRPr="00BE0DD1">
        <w:rPr>
          <w:rFonts w:ascii="Tahoma" w:hAnsi="Tahoma" w:cs="Tahoma"/>
          <w:i/>
          <w:iCs/>
          <w:sz w:val="22"/>
          <w:szCs w:val="22"/>
        </w:rPr>
        <w:t>»</w:t>
      </w:r>
    </w:p>
    <w:p w:rsidR="00761DF5" w:rsidRPr="00BE0DD1" w:rsidRDefault="00761DF5" w:rsidP="00761DF5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="00B473F5">
        <w:rPr>
          <w:rFonts w:ascii="Tahoma" w:hAnsi="Tahoma" w:cs="Tahoma"/>
          <w:i/>
          <w:iCs/>
          <w:sz w:val="22"/>
          <w:szCs w:val="22"/>
        </w:rPr>
        <w:t xml:space="preserve">: </w:t>
      </w:r>
      <w:r w:rsidR="00B473F5">
        <w:rPr>
          <w:rFonts w:ascii="Tahoma" w:hAnsi="Tahoma" w:cs="Tahoma"/>
          <w:i/>
          <w:iCs/>
          <w:sz w:val="22"/>
          <w:szCs w:val="22"/>
        </w:rPr>
        <w:tab/>
      </w:r>
      <w:r w:rsidR="004D4268">
        <w:rPr>
          <w:rFonts w:ascii="Tahoma" w:hAnsi="Tahoma" w:cs="Tahoma"/>
          <w:i/>
          <w:iCs/>
          <w:sz w:val="22"/>
          <w:szCs w:val="22"/>
        </w:rPr>
        <w:t>Пред</w:t>
      </w:r>
      <w:r>
        <w:rPr>
          <w:rFonts w:ascii="Tahoma" w:hAnsi="Tahoma" w:cs="Tahoma"/>
          <w:i/>
          <w:iCs/>
          <w:sz w:val="22"/>
          <w:szCs w:val="22"/>
        </w:rPr>
        <w:t>седатель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 Совета директоров</w:t>
      </w:r>
    </w:p>
    <w:p w:rsidR="00761DF5" w:rsidRPr="00BE0DD1" w:rsidRDefault="00761DF5" w:rsidP="00761DF5">
      <w:pPr>
        <w:rPr>
          <w:rFonts w:ascii="Tahoma" w:hAnsi="Tahoma" w:cs="Tahoma"/>
          <w:i/>
          <w:iCs/>
          <w:sz w:val="22"/>
          <w:szCs w:val="22"/>
        </w:rPr>
      </w:pPr>
    </w:p>
    <w:p w:rsidR="00C34CD7" w:rsidRPr="00BE0DD1" w:rsidRDefault="00C34CD7">
      <w:pPr>
        <w:rPr>
          <w:rFonts w:ascii="Tahoma" w:hAnsi="Tahoma" w:cs="Tahoma"/>
          <w:bCs/>
          <w:i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Доля участия в уставном капитале:</w:t>
      </w:r>
      <w:r w:rsidR="00B615EE">
        <w:rPr>
          <w:rFonts w:ascii="Tahoma" w:hAnsi="Tahoma" w:cs="Tahoma"/>
          <w:sz w:val="22"/>
          <w:szCs w:val="22"/>
        </w:rPr>
        <w:t xml:space="preserve"> владеет 394 573 (триста девяносто четыре тысячи пятьсот семьдесят три) штук обыкновенных акций.</w:t>
      </w:r>
      <w:r w:rsidRPr="00BE0DD1">
        <w:rPr>
          <w:rFonts w:ascii="Tahoma" w:hAnsi="Tahoma" w:cs="Tahoma"/>
          <w:sz w:val="22"/>
          <w:szCs w:val="22"/>
        </w:rPr>
        <w:t xml:space="preserve"> </w:t>
      </w: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</w:p>
    <w:p w:rsidR="00BE0DD1" w:rsidRPr="00BE0DD1" w:rsidRDefault="00BE0DD1">
      <w:pPr>
        <w:rPr>
          <w:rFonts w:ascii="Tahoma" w:hAnsi="Tahoma" w:cs="Tahoma"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Виноградов Александр Михайлович, 1975 г.р.</w:t>
      </w:r>
    </w:p>
    <w:p w:rsidR="00182B07" w:rsidRPr="00BE0DD1" w:rsidRDefault="00182B07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Cs/>
          <w:i/>
          <w:sz w:val="22"/>
          <w:szCs w:val="22"/>
        </w:rPr>
        <w:t>Образование:</w:t>
      </w:r>
      <w:r w:rsidRPr="00BE0DD1">
        <w:rPr>
          <w:rFonts w:ascii="Tahoma" w:hAnsi="Tahoma" w:cs="Tahoma"/>
          <w:i/>
          <w:sz w:val="22"/>
          <w:szCs w:val="22"/>
        </w:rPr>
        <w:t xml:space="preserve"> высшее</w:t>
      </w:r>
    </w:p>
    <w:p w:rsidR="00182B07" w:rsidRPr="00BE0DD1" w:rsidRDefault="00182B07">
      <w:pPr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>Места работы и должности за последние пять лет.</w:t>
      </w:r>
    </w:p>
    <w:p w:rsidR="00182B07" w:rsidRPr="00BE0DD1" w:rsidRDefault="00182B07">
      <w:pPr>
        <w:jc w:val="both"/>
        <w:rPr>
          <w:rFonts w:ascii="Tahoma" w:hAnsi="Tahoma" w:cs="Tahoma"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="00B473F5">
        <w:rPr>
          <w:rFonts w:ascii="Tahoma" w:hAnsi="Tahoma" w:cs="Tahoma"/>
          <w:i/>
          <w:iCs/>
          <w:sz w:val="22"/>
          <w:szCs w:val="22"/>
        </w:rPr>
        <w:t xml:space="preserve">: </w:t>
      </w:r>
      <w:r w:rsidR="00B473F5">
        <w:rPr>
          <w:rFonts w:ascii="Tahoma" w:hAnsi="Tahoma" w:cs="Tahoma"/>
          <w:i/>
          <w:iCs/>
          <w:sz w:val="22"/>
          <w:szCs w:val="22"/>
        </w:rPr>
        <w:tab/>
      </w:r>
      <w:r w:rsidR="00B473F5">
        <w:rPr>
          <w:rFonts w:ascii="Tahoma" w:hAnsi="Tahoma" w:cs="Tahoma"/>
          <w:i/>
          <w:iCs/>
          <w:sz w:val="22"/>
          <w:szCs w:val="22"/>
        </w:rPr>
        <w:tab/>
      </w:r>
      <w:r w:rsidR="007808D6">
        <w:rPr>
          <w:rFonts w:ascii="Tahoma" w:hAnsi="Tahoma" w:cs="Tahoma"/>
          <w:i/>
          <w:iCs/>
          <w:sz w:val="22"/>
          <w:szCs w:val="22"/>
        </w:rPr>
        <w:t xml:space="preserve"> 2016</w:t>
      </w:r>
      <w:r w:rsidR="00B473F5">
        <w:rPr>
          <w:rFonts w:ascii="Tahoma" w:hAnsi="Tahoma" w:cs="Tahoma"/>
          <w:i/>
          <w:iCs/>
          <w:sz w:val="22"/>
          <w:szCs w:val="22"/>
        </w:rPr>
        <w:t xml:space="preserve"> – настоящее время 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="00B473F5">
        <w:rPr>
          <w:rFonts w:ascii="Tahoma" w:hAnsi="Tahoma" w:cs="Tahoma"/>
          <w:i/>
          <w:iCs/>
          <w:sz w:val="22"/>
          <w:szCs w:val="22"/>
        </w:rPr>
        <w:t xml:space="preserve">: </w:t>
      </w:r>
      <w:r w:rsidR="00B473F5">
        <w:rPr>
          <w:rFonts w:ascii="Tahoma" w:hAnsi="Tahoma" w:cs="Tahoma"/>
          <w:i/>
          <w:iCs/>
          <w:sz w:val="22"/>
          <w:szCs w:val="22"/>
        </w:rPr>
        <w:tab/>
        <w:t>АО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 «КЛЕВЕР»</w:t>
      </w:r>
    </w:p>
    <w:p w:rsid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  <w:t>генеральный директор</w:t>
      </w:r>
    </w:p>
    <w:p w:rsidR="007808D6" w:rsidRDefault="007808D6" w:rsidP="00BE0DD1">
      <w:pPr>
        <w:rPr>
          <w:rFonts w:ascii="Tahoma" w:hAnsi="Tahoma" w:cs="Tahoma"/>
          <w:i/>
          <w:iCs/>
          <w:sz w:val="22"/>
          <w:szCs w:val="22"/>
        </w:rPr>
      </w:pPr>
    </w:p>
    <w:p w:rsidR="007808D6" w:rsidRPr="00BE0DD1" w:rsidRDefault="007808D6" w:rsidP="007808D6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>
        <w:rPr>
          <w:rFonts w:ascii="Tahoma" w:hAnsi="Tahoma" w:cs="Tahoma"/>
          <w:i/>
          <w:iCs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  <w:t xml:space="preserve"> 2016 – настоящее время </w:t>
      </w:r>
    </w:p>
    <w:p w:rsidR="007808D6" w:rsidRPr="00BE0DD1" w:rsidRDefault="007808D6" w:rsidP="007808D6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>
        <w:rPr>
          <w:rFonts w:ascii="Tahoma" w:hAnsi="Tahoma" w:cs="Tahoma"/>
          <w:i/>
          <w:iCs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sz w:val="22"/>
          <w:szCs w:val="22"/>
        </w:rPr>
        <w:tab/>
        <w:t>АО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 «КЛЕВЕР»</w:t>
      </w:r>
    </w:p>
    <w:p w:rsidR="007808D6" w:rsidRPr="00BE0DD1" w:rsidRDefault="007808D6" w:rsidP="007808D6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>член Совета директоров</w:t>
      </w:r>
    </w:p>
    <w:p w:rsidR="007808D6" w:rsidRPr="00BE0DD1" w:rsidRDefault="007808D6" w:rsidP="00BE0DD1">
      <w:pPr>
        <w:rPr>
          <w:rFonts w:ascii="Tahoma" w:hAnsi="Tahoma" w:cs="Tahoma"/>
          <w:i/>
          <w:iCs/>
          <w:sz w:val="22"/>
          <w:szCs w:val="22"/>
        </w:rPr>
      </w:pPr>
    </w:p>
    <w:p w:rsidR="00182B07" w:rsidRPr="00BE0DD1" w:rsidRDefault="00182B07">
      <w:pPr>
        <w:jc w:val="both"/>
        <w:rPr>
          <w:rFonts w:ascii="Tahoma" w:hAnsi="Tahoma" w:cs="Tahoma"/>
          <w:bCs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Доля участия в уставном капитале Общества:</w:t>
      </w:r>
      <w:r w:rsidRPr="00BE0DD1">
        <w:rPr>
          <w:rFonts w:ascii="Tahoma" w:hAnsi="Tahoma" w:cs="Tahoma"/>
          <w:sz w:val="22"/>
          <w:szCs w:val="22"/>
        </w:rPr>
        <w:t xml:space="preserve"> </w:t>
      </w:r>
      <w:r w:rsidRPr="00BE0DD1">
        <w:rPr>
          <w:rFonts w:ascii="Tahoma" w:hAnsi="Tahoma" w:cs="Tahoma"/>
          <w:bCs/>
          <w:sz w:val="22"/>
          <w:szCs w:val="22"/>
        </w:rPr>
        <w:t>доли не имеет</w:t>
      </w: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</w:p>
    <w:p w:rsidR="00182B07" w:rsidRPr="00BE0DD1" w:rsidRDefault="003D414F">
      <w:pPr>
        <w:pStyle w:val="ab"/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 xml:space="preserve">Манцевич Елена </w:t>
      </w:r>
      <w:r w:rsidR="00182B07" w:rsidRPr="00BE0DD1">
        <w:rPr>
          <w:rFonts w:ascii="Tahoma" w:hAnsi="Tahoma" w:cs="Tahoma"/>
          <w:b/>
          <w:sz w:val="22"/>
          <w:szCs w:val="22"/>
        </w:rPr>
        <w:t xml:space="preserve"> Михайлов</w:t>
      </w:r>
      <w:r w:rsidRPr="00BE0DD1">
        <w:rPr>
          <w:rFonts w:ascii="Tahoma" w:hAnsi="Tahoma" w:cs="Tahoma"/>
          <w:b/>
          <w:sz w:val="22"/>
          <w:szCs w:val="22"/>
        </w:rPr>
        <w:t>на</w:t>
      </w:r>
      <w:r w:rsidR="00182B07" w:rsidRPr="00BE0DD1">
        <w:rPr>
          <w:rFonts w:ascii="Tahoma" w:hAnsi="Tahoma" w:cs="Tahoma"/>
          <w:b/>
          <w:sz w:val="22"/>
          <w:szCs w:val="22"/>
        </w:rPr>
        <w:t xml:space="preserve"> -19</w:t>
      </w:r>
      <w:r w:rsidRPr="00BE0DD1">
        <w:rPr>
          <w:rFonts w:ascii="Tahoma" w:hAnsi="Tahoma" w:cs="Tahoma"/>
          <w:b/>
          <w:sz w:val="22"/>
          <w:szCs w:val="22"/>
        </w:rPr>
        <w:t>83</w:t>
      </w:r>
      <w:r w:rsidR="00182B07" w:rsidRPr="00BE0DD1">
        <w:rPr>
          <w:rFonts w:ascii="Tahoma" w:hAnsi="Tahoma" w:cs="Tahoma"/>
          <w:b/>
          <w:sz w:val="22"/>
          <w:szCs w:val="22"/>
        </w:rPr>
        <w:t xml:space="preserve"> г.р.</w:t>
      </w:r>
    </w:p>
    <w:p w:rsidR="00182B07" w:rsidRPr="00BE0DD1" w:rsidRDefault="00182B07">
      <w:pPr>
        <w:pStyle w:val="ab"/>
        <w:spacing w:after="0"/>
        <w:jc w:val="both"/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i/>
          <w:sz w:val="22"/>
          <w:szCs w:val="22"/>
        </w:rPr>
        <w:t>Образование:</w:t>
      </w:r>
      <w:r w:rsidRPr="00BE0DD1">
        <w:rPr>
          <w:rFonts w:ascii="Tahoma" w:hAnsi="Tahoma" w:cs="Tahoma"/>
          <w:bCs/>
          <w:i/>
          <w:sz w:val="22"/>
          <w:szCs w:val="22"/>
        </w:rPr>
        <w:t xml:space="preserve"> высшее</w:t>
      </w:r>
    </w:p>
    <w:p w:rsidR="00182B07" w:rsidRPr="00BE0DD1" w:rsidRDefault="00182B07">
      <w:pPr>
        <w:pStyle w:val="ab"/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Места работы и должности за последние пять лет:</w:t>
      </w:r>
    </w:p>
    <w:p w:rsidR="00182B07" w:rsidRPr="00BE0DD1" w:rsidRDefault="00182B07">
      <w:pPr>
        <w:pStyle w:val="ab"/>
        <w:spacing w:after="0"/>
        <w:jc w:val="both"/>
        <w:rPr>
          <w:rFonts w:ascii="Tahoma" w:hAnsi="Tahoma" w:cs="Tahoma"/>
          <w:bCs/>
          <w:i/>
          <w:sz w:val="22"/>
          <w:szCs w:val="22"/>
        </w:rPr>
      </w:pPr>
    </w:p>
    <w:p w:rsidR="00BE0DD1" w:rsidRPr="00BE0DD1" w:rsidRDefault="00BE0DD1" w:rsidP="00BE0DD1">
      <w:pPr>
        <w:pStyle w:val="ab"/>
        <w:spacing w:after="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  <w:t>201</w:t>
      </w:r>
      <w:r w:rsidR="007808D6">
        <w:rPr>
          <w:rFonts w:ascii="Tahoma" w:hAnsi="Tahoma" w:cs="Tahoma"/>
          <w:bCs/>
          <w:i/>
          <w:iCs/>
          <w:sz w:val="22"/>
          <w:szCs w:val="22"/>
        </w:rPr>
        <w:t>6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 - настоящее время </w:t>
      </w:r>
    </w:p>
    <w:p w:rsidR="00BE0DD1" w:rsidRPr="00BE0DD1" w:rsidRDefault="00BE0DD1" w:rsidP="00BE0DD1">
      <w:pPr>
        <w:pStyle w:val="ab"/>
        <w:spacing w:after="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  <w:t>ООО  «Комбайновый завод «Ростсельмаш»</w:t>
      </w:r>
    </w:p>
    <w:p w:rsidR="00BE0DD1" w:rsidRPr="00BE0DD1" w:rsidRDefault="00BE0DD1" w:rsidP="00BE0DD1">
      <w:pPr>
        <w:rPr>
          <w:rFonts w:ascii="Tahoma" w:hAnsi="Tahoma" w:cs="Tahoma"/>
          <w:bCs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  <w:t>юрисконсульт Отдела корпоративного регулирования юр. управления</w:t>
      </w:r>
    </w:p>
    <w:p w:rsidR="00BE0DD1" w:rsidRPr="00BE0DD1" w:rsidRDefault="00BE0DD1" w:rsidP="00BE0DD1">
      <w:pPr>
        <w:rPr>
          <w:rFonts w:ascii="Tahoma" w:hAnsi="Tahoma" w:cs="Tahoma"/>
          <w:bCs/>
          <w:i/>
          <w:iCs/>
          <w:color w:val="FF0000"/>
          <w:sz w:val="22"/>
          <w:szCs w:val="22"/>
        </w:rPr>
      </w:pPr>
    </w:p>
    <w:p w:rsidR="00BE0DD1" w:rsidRPr="00BE0DD1" w:rsidRDefault="00BE0DD1" w:rsidP="00BE0DD1">
      <w:pPr>
        <w:pStyle w:val="ab"/>
        <w:spacing w:after="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  <w:t>с 201</w:t>
      </w:r>
      <w:r w:rsidR="001B7A78">
        <w:rPr>
          <w:rFonts w:ascii="Tahoma" w:hAnsi="Tahoma" w:cs="Tahoma"/>
          <w:bCs/>
          <w:i/>
          <w:iCs/>
          <w:sz w:val="22"/>
          <w:szCs w:val="22"/>
        </w:rPr>
        <w:t>6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 по настоящее время   </w:t>
      </w:r>
    </w:p>
    <w:p w:rsidR="00BE0DD1" w:rsidRPr="00BE0DD1" w:rsidRDefault="00BE0DD1" w:rsidP="00BE0DD1">
      <w:pPr>
        <w:pStyle w:val="ab"/>
        <w:spacing w:after="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  <w:t>АО «КЛЕВЕР»</w:t>
      </w:r>
    </w:p>
    <w:p w:rsidR="00BE0DD1" w:rsidRPr="00BE0DD1" w:rsidRDefault="00BE0DD1" w:rsidP="00BE0DD1">
      <w:pPr>
        <w:rPr>
          <w:rFonts w:ascii="Tahoma" w:hAnsi="Tahoma" w:cs="Tahoma"/>
          <w:bCs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bCs/>
          <w:i/>
          <w:iCs/>
          <w:sz w:val="22"/>
          <w:szCs w:val="22"/>
        </w:rPr>
        <w:tab/>
        <w:t>член Совета директоров</w:t>
      </w:r>
    </w:p>
    <w:p w:rsidR="00182B07" w:rsidRPr="00BE0DD1" w:rsidRDefault="00182B07">
      <w:pPr>
        <w:rPr>
          <w:rFonts w:ascii="Tahoma" w:hAnsi="Tahoma" w:cs="Tahoma"/>
          <w:bCs/>
          <w:i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Доля участия в уставном капитале:</w:t>
      </w:r>
      <w:r w:rsidR="003D414F" w:rsidRPr="00BE0DD1">
        <w:rPr>
          <w:rFonts w:ascii="Tahoma" w:hAnsi="Tahoma" w:cs="Tahoma"/>
          <w:sz w:val="22"/>
          <w:szCs w:val="22"/>
        </w:rPr>
        <w:t xml:space="preserve"> доли не имеет</w:t>
      </w: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Рязанов Юрий Викторович, 1970 г.р.,</w:t>
      </w: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Образование:</w:t>
      </w:r>
      <w:r w:rsidRPr="00BE0DD1">
        <w:rPr>
          <w:rFonts w:ascii="Tahoma" w:hAnsi="Tahoma" w:cs="Tahoma"/>
          <w:sz w:val="22"/>
          <w:szCs w:val="22"/>
        </w:rPr>
        <w:t xml:space="preserve"> высшее</w:t>
      </w:r>
    </w:p>
    <w:p w:rsidR="00182B07" w:rsidRPr="00BE0DD1" w:rsidRDefault="00182B07">
      <w:pPr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>Места работы и должности за последние пять лет.</w:t>
      </w:r>
    </w:p>
    <w:p w:rsidR="00182B07" w:rsidRPr="00BE0DD1" w:rsidRDefault="00182B07">
      <w:pPr>
        <w:rPr>
          <w:rFonts w:ascii="Tahoma" w:hAnsi="Tahoma" w:cs="Tahoma"/>
          <w:bCs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ab/>
        <w:t>201</w:t>
      </w:r>
      <w:r w:rsidR="001B7A78">
        <w:rPr>
          <w:rFonts w:ascii="Tahoma" w:hAnsi="Tahoma" w:cs="Tahoma"/>
          <w:i/>
          <w:iCs/>
          <w:sz w:val="22"/>
          <w:szCs w:val="22"/>
        </w:rPr>
        <w:t>6</w:t>
      </w:r>
      <w:r w:rsidRPr="00BE0DD1">
        <w:rPr>
          <w:rStyle w:val="SUBST"/>
          <w:rFonts w:ascii="Tahoma" w:hAnsi="Tahoma" w:cs="Tahoma"/>
          <w:b w:val="0"/>
          <w:bCs w:val="0"/>
        </w:rPr>
        <w:t xml:space="preserve"> - настоящее время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Style w:val="SUBST"/>
          <w:rFonts w:ascii="Tahoma" w:hAnsi="Tahoma" w:cs="Tahoma"/>
          <w:b w:val="0"/>
          <w:bCs w:val="0"/>
        </w:rPr>
        <w:t>ЗАО "Эмпилс"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="00C34CD7">
        <w:rPr>
          <w:rFonts w:ascii="Tahoma" w:hAnsi="Tahoma" w:cs="Tahoma"/>
          <w:i/>
          <w:iCs/>
          <w:sz w:val="22"/>
          <w:szCs w:val="22"/>
        </w:rPr>
        <w:tab/>
      </w:r>
      <w:r w:rsidR="00DD2343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BE0DD1">
        <w:rPr>
          <w:rStyle w:val="SUBST"/>
          <w:rFonts w:ascii="Tahoma" w:hAnsi="Tahoma" w:cs="Tahoma"/>
          <w:b w:val="0"/>
          <w:bCs w:val="0"/>
        </w:rPr>
        <w:t>член Совета директоров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="00C34CD7">
        <w:rPr>
          <w:rStyle w:val="SUBST"/>
          <w:rFonts w:ascii="Tahoma" w:hAnsi="Tahoma" w:cs="Tahoma"/>
          <w:b w:val="0"/>
          <w:bCs w:val="0"/>
        </w:rPr>
        <w:t>201</w:t>
      </w:r>
      <w:r w:rsidR="001B7A78">
        <w:rPr>
          <w:rStyle w:val="SUBST"/>
          <w:rFonts w:ascii="Tahoma" w:hAnsi="Tahoma" w:cs="Tahoma"/>
          <w:b w:val="0"/>
          <w:bCs w:val="0"/>
        </w:rPr>
        <w:t>6</w:t>
      </w:r>
      <w:r w:rsidRPr="00BE0DD1">
        <w:rPr>
          <w:rStyle w:val="SUBST"/>
          <w:rFonts w:ascii="Tahoma" w:hAnsi="Tahoma" w:cs="Tahoma"/>
          <w:b w:val="0"/>
          <w:bCs w:val="0"/>
        </w:rPr>
        <w:t xml:space="preserve"> - настоящее время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="001B7A78">
        <w:rPr>
          <w:rStyle w:val="SUBST"/>
          <w:rFonts w:ascii="Tahoma" w:hAnsi="Tahoma" w:cs="Tahoma"/>
          <w:b w:val="0"/>
          <w:bCs w:val="0"/>
        </w:rPr>
        <w:t>П</w:t>
      </w:r>
      <w:r w:rsidRPr="00BE0DD1">
        <w:rPr>
          <w:rStyle w:val="SUBST"/>
          <w:rFonts w:ascii="Tahoma" w:hAnsi="Tahoma" w:cs="Tahoma"/>
          <w:b w:val="0"/>
          <w:bCs w:val="0"/>
        </w:rPr>
        <w:t>АО "Ростсельмаш"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Style w:val="SUBST"/>
          <w:rFonts w:ascii="Tahoma" w:hAnsi="Tahoma" w:cs="Tahoma"/>
          <w:b w:val="0"/>
          <w:bCs w:val="0"/>
        </w:rPr>
        <w:t>член Совета директоров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  <w:t xml:space="preserve">        </w:t>
      </w:r>
      <w:r w:rsidR="00B473F5">
        <w:rPr>
          <w:rStyle w:val="SUBST"/>
          <w:rFonts w:ascii="Tahoma" w:hAnsi="Tahoma" w:cs="Tahoma"/>
          <w:b w:val="0"/>
          <w:bCs w:val="0"/>
        </w:rPr>
        <w:t xml:space="preserve">  201</w:t>
      </w:r>
      <w:r w:rsidR="001B7A78">
        <w:rPr>
          <w:rStyle w:val="SUBST"/>
          <w:rFonts w:ascii="Tahoma" w:hAnsi="Tahoma" w:cs="Tahoma"/>
          <w:b w:val="0"/>
          <w:bCs w:val="0"/>
        </w:rPr>
        <w:t>6</w:t>
      </w:r>
      <w:r w:rsidRPr="00BE0DD1">
        <w:rPr>
          <w:rStyle w:val="SUBST"/>
          <w:rFonts w:ascii="Tahoma" w:hAnsi="Tahoma" w:cs="Tahoma"/>
          <w:b w:val="0"/>
          <w:bCs w:val="0"/>
        </w:rPr>
        <w:t xml:space="preserve">- настоящее время 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Style w:val="SUBST"/>
          <w:rFonts w:ascii="Tahoma" w:hAnsi="Tahoma" w:cs="Tahoma"/>
          <w:b w:val="0"/>
          <w:bCs w:val="0"/>
        </w:rPr>
        <w:t>ООО «Новое содружество»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="00B473F5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ab/>
        <w:t xml:space="preserve"> Вице- п</w:t>
      </w:r>
      <w:r w:rsidRPr="00BE0DD1">
        <w:rPr>
          <w:rStyle w:val="SUBST"/>
          <w:rFonts w:ascii="Tahoma" w:hAnsi="Tahoma" w:cs="Tahoma"/>
          <w:b w:val="0"/>
          <w:bCs w:val="0"/>
        </w:rPr>
        <w:t>резидент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="001B7A78">
        <w:rPr>
          <w:rStyle w:val="SUBST"/>
          <w:rFonts w:ascii="Tahoma" w:hAnsi="Tahoma" w:cs="Tahoma"/>
          <w:b w:val="0"/>
          <w:bCs w:val="0"/>
        </w:rPr>
        <w:t>с 2016</w:t>
      </w:r>
      <w:r w:rsidRPr="00BE0DD1">
        <w:rPr>
          <w:rStyle w:val="SUBST"/>
          <w:rFonts w:ascii="Tahoma" w:hAnsi="Tahoma" w:cs="Tahoma"/>
          <w:b w:val="0"/>
          <w:bCs w:val="0"/>
        </w:rPr>
        <w:t xml:space="preserve"> по настоящее время 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i/>
          <w:iCs/>
          <w:sz w:val="22"/>
          <w:szCs w:val="22"/>
        </w:rPr>
        <w:t>: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Style w:val="SUBST"/>
          <w:rFonts w:ascii="Tahoma" w:hAnsi="Tahoma" w:cs="Tahoma"/>
          <w:b w:val="0"/>
          <w:bCs w:val="0"/>
        </w:rPr>
        <w:t>АО «КЛЕВЕР»</w:t>
      </w:r>
    </w:p>
    <w:p w:rsidR="002903C6" w:rsidRPr="00BE0DD1" w:rsidRDefault="00BE0DD1" w:rsidP="00BE0DD1">
      <w:pPr>
        <w:rPr>
          <w:rFonts w:ascii="Tahoma" w:hAnsi="Tahoma" w:cs="Tahoma"/>
          <w:bCs/>
          <w:i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Style w:val="SUBST"/>
          <w:rFonts w:ascii="Tahoma" w:hAnsi="Tahoma" w:cs="Tahoma"/>
          <w:b w:val="0"/>
          <w:bCs w:val="0"/>
        </w:rPr>
        <w:t>член Совета директоров</w:t>
      </w:r>
    </w:p>
    <w:p w:rsidR="002903C6" w:rsidRPr="00BE0DD1" w:rsidRDefault="002903C6">
      <w:pPr>
        <w:rPr>
          <w:rFonts w:ascii="Tahoma" w:hAnsi="Tahoma" w:cs="Tahoma"/>
          <w:bCs/>
          <w:i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Доля участия в уставном капитале:</w:t>
      </w:r>
      <w:r w:rsidR="00B615EE">
        <w:rPr>
          <w:rFonts w:ascii="Tahoma" w:hAnsi="Tahoma" w:cs="Tahoma"/>
          <w:sz w:val="22"/>
          <w:szCs w:val="22"/>
        </w:rPr>
        <w:t xml:space="preserve"> владеет 388 544 (триста восемьдесят восемь тысяч пятьсот сорок четыре) штук обыкновенных акций.</w:t>
      </w:r>
    </w:p>
    <w:p w:rsidR="00182B07" w:rsidRPr="00BE0DD1" w:rsidRDefault="00182B07">
      <w:pPr>
        <w:rPr>
          <w:rFonts w:ascii="Tahoma" w:hAnsi="Tahoma" w:cs="Tahoma"/>
          <w:b/>
          <w:sz w:val="22"/>
          <w:szCs w:val="22"/>
        </w:rPr>
      </w:pPr>
    </w:p>
    <w:p w:rsidR="00182B07" w:rsidRPr="00BE0DD1" w:rsidRDefault="004D426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Журавлева</w:t>
      </w:r>
      <w:r w:rsidR="00E86307" w:rsidRPr="00BE0DD1">
        <w:rPr>
          <w:rFonts w:ascii="Tahoma" w:hAnsi="Tahoma" w:cs="Tahoma"/>
          <w:b/>
          <w:sz w:val="22"/>
          <w:szCs w:val="22"/>
        </w:rPr>
        <w:t xml:space="preserve"> </w:t>
      </w:r>
      <w:r w:rsidR="00182B07" w:rsidRPr="00BE0DD1">
        <w:rPr>
          <w:rFonts w:ascii="Tahoma" w:hAnsi="Tahoma" w:cs="Tahoma"/>
          <w:b/>
          <w:sz w:val="22"/>
          <w:szCs w:val="22"/>
        </w:rPr>
        <w:t xml:space="preserve"> </w:t>
      </w:r>
      <w:r w:rsidR="00E86307" w:rsidRPr="00BE0DD1">
        <w:rPr>
          <w:rFonts w:ascii="Tahoma" w:hAnsi="Tahoma" w:cs="Tahoma"/>
          <w:b/>
          <w:sz w:val="22"/>
          <w:szCs w:val="22"/>
        </w:rPr>
        <w:t xml:space="preserve">Ирина </w:t>
      </w:r>
      <w:r w:rsidR="00182B07" w:rsidRPr="00BE0DD1">
        <w:rPr>
          <w:rFonts w:ascii="Tahoma" w:hAnsi="Tahoma" w:cs="Tahoma"/>
          <w:b/>
          <w:sz w:val="22"/>
          <w:szCs w:val="22"/>
        </w:rPr>
        <w:t xml:space="preserve"> </w:t>
      </w:r>
      <w:r w:rsidR="00E86307" w:rsidRPr="00BE0DD1">
        <w:rPr>
          <w:rFonts w:ascii="Tahoma" w:hAnsi="Tahoma" w:cs="Tahoma"/>
          <w:b/>
          <w:sz w:val="22"/>
          <w:szCs w:val="22"/>
        </w:rPr>
        <w:t>Ивановна, 1976</w:t>
      </w:r>
      <w:r w:rsidR="00182B07" w:rsidRPr="00BE0DD1">
        <w:rPr>
          <w:rFonts w:ascii="Tahoma" w:hAnsi="Tahoma" w:cs="Tahoma"/>
          <w:b/>
          <w:sz w:val="22"/>
          <w:szCs w:val="22"/>
        </w:rPr>
        <w:t xml:space="preserve"> г.р.,</w:t>
      </w:r>
    </w:p>
    <w:p w:rsidR="00182B07" w:rsidRPr="00BE0DD1" w:rsidRDefault="00182B07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Cs/>
          <w:i/>
          <w:sz w:val="22"/>
          <w:szCs w:val="22"/>
        </w:rPr>
        <w:t>Образование:</w:t>
      </w:r>
      <w:r w:rsidRPr="00BE0DD1">
        <w:rPr>
          <w:rFonts w:ascii="Tahoma" w:hAnsi="Tahoma" w:cs="Tahoma"/>
          <w:i/>
          <w:sz w:val="22"/>
          <w:szCs w:val="22"/>
        </w:rPr>
        <w:t xml:space="preserve"> высшее</w:t>
      </w:r>
    </w:p>
    <w:p w:rsidR="00182B07" w:rsidRPr="00BE0DD1" w:rsidRDefault="00182B07">
      <w:pPr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>Места работы и должности за последние пять лет.</w:t>
      </w:r>
    </w:p>
    <w:p w:rsidR="00182B07" w:rsidRPr="00BE0DD1" w:rsidRDefault="00182B07">
      <w:pPr>
        <w:rPr>
          <w:rFonts w:ascii="Tahoma" w:hAnsi="Tahoma" w:cs="Tahoma"/>
          <w:bCs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Период:</w:t>
      </w:r>
      <w:r w:rsidRPr="00BE0DD1">
        <w:rPr>
          <w:rFonts w:ascii="Tahoma" w:hAnsi="Tahoma" w:cs="Tahoma"/>
          <w:i/>
          <w:sz w:val="22"/>
          <w:szCs w:val="22"/>
        </w:rPr>
        <w:t xml:space="preserve">  </w:t>
      </w:r>
      <w:r w:rsidRPr="00BE0DD1">
        <w:rPr>
          <w:rFonts w:ascii="Tahoma" w:hAnsi="Tahoma" w:cs="Tahoma"/>
          <w:i/>
          <w:sz w:val="22"/>
          <w:szCs w:val="22"/>
        </w:rPr>
        <w:tab/>
      </w:r>
      <w:r w:rsidRPr="00BE0DD1">
        <w:rPr>
          <w:rFonts w:ascii="Tahoma" w:hAnsi="Tahoma" w:cs="Tahoma"/>
          <w:i/>
          <w:sz w:val="22"/>
          <w:szCs w:val="22"/>
        </w:rPr>
        <w:tab/>
        <w:t>с 201</w:t>
      </w:r>
      <w:r w:rsidR="001B7A78">
        <w:rPr>
          <w:rFonts w:ascii="Tahoma" w:hAnsi="Tahoma" w:cs="Tahoma"/>
          <w:i/>
          <w:sz w:val="22"/>
          <w:szCs w:val="22"/>
        </w:rPr>
        <w:t>6</w:t>
      </w:r>
      <w:r w:rsidRPr="00BE0DD1">
        <w:rPr>
          <w:rFonts w:ascii="Tahoma" w:hAnsi="Tahoma" w:cs="Tahoma"/>
          <w:i/>
          <w:sz w:val="22"/>
          <w:szCs w:val="22"/>
        </w:rPr>
        <w:t xml:space="preserve"> по настоящее время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Организация: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  <w:t>АО  «КЛЕВЕР»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Должность: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  <w:t>заместитель генерального директора  по финансам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Период:</w:t>
      </w:r>
      <w:r w:rsidRPr="00BE0DD1">
        <w:rPr>
          <w:rFonts w:ascii="Tahoma" w:hAnsi="Tahoma" w:cs="Tahoma"/>
          <w:i/>
          <w:sz w:val="22"/>
          <w:szCs w:val="22"/>
        </w:rPr>
        <w:t xml:space="preserve">  </w:t>
      </w:r>
      <w:r w:rsidRPr="00BE0DD1">
        <w:rPr>
          <w:rFonts w:ascii="Tahoma" w:hAnsi="Tahoma" w:cs="Tahoma"/>
          <w:i/>
          <w:sz w:val="22"/>
          <w:szCs w:val="22"/>
        </w:rPr>
        <w:tab/>
      </w:r>
      <w:r w:rsidRPr="00BE0DD1">
        <w:rPr>
          <w:rFonts w:ascii="Tahoma" w:hAnsi="Tahoma" w:cs="Tahoma"/>
          <w:i/>
          <w:sz w:val="22"/>
          <w:szCs w:val="22"/>
        </w:rPr>
        <w:tab/>
        <w:t>с 201</w:t>
      </w:r>
      <w:r w:rsidR="001B7A78">
        <w:rPr>
          <w:rFonts w:ascii="Tahoma" w:hAnsi="Tahoma" w:cs="Tahoma"/>
          <w:i/>
          <w:sz w:val="22"/>
          <w:szCs w:val="22"/>
        </w:rPr>
        <w:t>6</w:t>
      </w:r>
      <w:r w:rsidRPr="00BE0DD1">
        <w:rPr>
          <w:rFonts w:ascii="Tahoma" w:hAnsi="Tahoma" w:cs="Tahoma"/>
          <w:i/>
          <w:sz w:val="22"/>
          <w:szCs w:val="22"/>
        </w:rPr>
        <w:t xml:space="preserve"> по настоящее время 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Организация: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  <w:t>АО «КЛЕВЕР»</w:t>
      </w:r>
    </w:p>
    <w:p w:rsidR="00BE0DD1" w:rsidRPr="00BE0DD1" w:rsidRDefault="00BE0DD1" w:rsidP="00BE0DD1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/>
          <w:bCs/>
          <w:i/>
          <w:sz w:val="22"/>
          <w:szCs w:val="22"/>
        </w:rPr>
        <w:t>Должность: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ab/>
        <w:t>член Совета директоров</w:t>
      </w:r>
    </w:p>
    <w:p w:rsidR="00E86307" w:rsidRPr="00BE0DD1" w:rsidRDefault="00E86307">
      <w:pPr>
        <w:rPr>
          <w:rFonts w:ascii="Tahoma" w:hAnsi="Tahoma" w:cs="Tahoma"/>
          <w:bCs/>
          <w:i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t>Доля участия в уставном капитале:</w:t>
      </w:r>
      <w:r w:rsidRPr="00BE0DD1">
        <w:rPr>
          <w:rFonts w:ascii="Tahoma" w:hAnsi="Tahoma" w:cs="Tahoma"/>
          <w:sz w:val="22"/>
          <w:szCs w:val="22"/>
        </w:rPr>
        <w:t xml:space="preserve"> доли не имеет</w:t>
      </w:r>
    </w:p>
    <w:p w:rsidR="00182B07" w:rsidRPr="00BE0DD1" w:rsidRDefault="00182B07">
      <w:pPr>
        <w:jc w:val="both"/>
        <w:rPr>
          <w:rFonts w:ascii="Tahoma" w:hAnsi="Tahoma" w:cs="Tahoma"/>
          <w:sz w:val="22"/>
          <w:szCs w:val="22"/>
        </w:rPr>
      </w:pPr>
    </w:p>
    <w:p w:rsidR="00182B07" w:rsidRPr="00BE0DD1" w:rsidRDefault="00182B07">
      <w:pPr>
        <w:ind w:firstLine="684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Уставом и положение</w:t>
      </w:r>
      <w:r w:rsidR="00210E04" w:rsidRPr="00BE0DD1">
        <w:rPr>
          <w:rFonts w:ascii="Tahoma" w:hAnsi="Tahoma" w:cs="Tahoma"/>
          <w:sz w:val="22"/>
          <w:szCs w:val="22"/>
        </w:rPr>
        <w:t>м</w:t>
      </w:r>
      <w:r w:rsidRPr="00BE0DD1">
        <w:rPr>
          <w:rFonts w:ascii="Tahoma" w:hAnsi="Tahoma" w:cs="Tahoma"/>
          <w:sz w:val="22"/>
          <w:szCs w:val="22"/>
        </w:rPr>
        <w:t xml:space="preserve"> о Совете директоров Общества не предусмотрено вознаграждение членов Совета директоров Общества, общее собрание акционеров Общества вознаграждение членам Совета директоров не определило.</w:t>
      </w:r>
    </w:p>
    <w:p w:rsidR="00182B07" w:rsidRPr="00BE0DD1" w:rsidRDefault="00182B07">
      <w:pPr>
        <w:ind w:firstLine="684"/>
        <w:jc w:val="both"/>
        <w:rPr>
          <w:rFonts w:ascii="Tahoma" w:hAnsi="Tahoma" w:cs="Tahoma"/>
          <w:sz w:val="22"/>
          <w:szCs w:val="22"/>
        </w:rPr>
      </w:pPr>
    </w:p>
    <w:p w:rsidR="004C6092" w:rsidRPr="00BE0DD1" w:rsidRDefault="00182B07">
      <w:pPr>
        <w:ind w:firstLine="567"/>
        <w:jc w:val="both"/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1</w:t>
      </w:r>
      <w:r w:rsidR="00230657">
        <w:rPr>
          <w:rFonts w:ascii="Tahoma" w:hAnsi="Tahoma" w:cs="Tahoma"/>
          <w:b/>
          <w:sz w:val="22"/>
          <w:szCs w:val="22"/>
        </w:rPr>
        <w:t>1</w:t>
      </w:r>
      <w:r w:rsidRPr="00BE0DD1">
        <w:rPr>
          <w:rFonts w:ascii="Tahoma" w:hAnsi="Tahoma" w:cs="Tahoma"/>
          <w:b/>
          <w:bCs/>
          <w:sz w:val="22"/>
          <w:szCs w:val="22"/>
        </w:rPr>
        <w:t>.</w:t>
      </w:r>
      <w:r w:rsidR="004C6092" w:rsidRPr="00BE0DD1">
        <w:rPr>
          <w:rFonts w:ascii="Tahoma" w:hAnsi="Tahoma" w:cs="Tahoma"/>
          <w:b/>
          <w:bCs/>
          <w:sz w:val="22"/>
          <w:szCs w:val="22"/>
        </w:rPr>
        <w:t xml:space="preserve"> Сведения о лице, занимающем должность е</w:t>
      </w:r>
      <w:r w:rsidRPr="00BE0DD1">
        <w:rPr>
          <w:rFonts w:ascii="Tahoma" w:hAnsi="Tahoma" w:cs="Tahoma"/>
          <w:b/>
          <w:bCs/>
          <w:sz w:val="22"/>
          <w:szCs w:val="22"/>
        </w:rPr>
        <w:t>диноличн</w:t>
      </w:r>
      <w:r w:rsidR="004C6092" w:rsidRPr="00BE0DD1">
        <w:rPr>
          <w:rFonts w:ascii="Tahoma" w:hAnsi="Tahoma" w:cs="Tahoma"/>
          <w:b/>
          <w:bCs/>
          <w:sz w:val="22"/>
          <w:szCs w:val="22"/>
        </w:rPr>
        <w:t>ого</w:t>
      </w:r>
      <w:r w:rsidRPr="00BE0DD1">
        <w:rPr>
          <w:rFonts w:ascii="Tahoma" w:hAnsi="Tahoma" w:cs="Tahoma"/>
          <w:b/>
          <w:bCs/>
          <w:sz w:val="22"/>
          <w:szCs w:val="22"/>
        </w:rPr>
        <w:t xml:space="preserve"> исполнительн</w:t>
      </w:r>
      <w:r w:rsidR="004C6092" w:rsidRPr="00BE0DD1">
        <w:rPr>
          <w:rFonts w:ascii="Tahoma" w:hAnsi="Tahoma" w:cs="Tahoma"/>
          <w:b/>
          <w:bCs/>
          <w:sz w:val="22"/>
          <w:szCs w:val="22"/>
        </w:rPr>
        <w:t xml:space="preserve">ого </w:t>
      </w:r>
      <w:r w:rsidRPr="00BE0DD1">
        <w:rPr>
          <w:rFonts w:ascii="Tahoma" w:hAnsi="Tahoma" w:cs="Tahoma"/>
          <w:b/>
          <w:bCs/>
          <w:sz w:val="22"/>
          <w:szCs w:val="22"/>
        </w:rPr>
        <w:t xml:space="preserve"> орган</w:t>
      </w:r>
      <w:r w:rsidR="004C6092" w:rsidRPr="00BE0DD1">
        <w:rPr>
          <w:rFonts w:ascii="Tahoma" w:hAnsi="Tahoma" w:cs="Tahoma"/>
          <w:b/>
          <w:bCs/>
          <w:sz w:val="22"/>
          <w:szCs w:val="22"/>
        </w:rPr>
        <w:t xml:space="preserve">а. </w:t>
      </w:r>
    </w:p>
    <w:p w:rsidR="00182B07" w:rsidRPr="00BE0DD1" w:rsidRDefault="00182B07">
      <w:pPr>
        <w:ind w:firstLine="567"/>
        <w:jc w:val="both"/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182B07" w:rsidRPr="00BE0DD1" w:rsidRDefault="00182B07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В отчетном году должность единоличного исполнительного органа – генерального директора занимал:</w:t>
      </w:r>
    </w:p>
    <w:p w:rsidR="00182B07" w:rsidRPr="00BE0DD1" w:rsidRDefault="00182B07">
      <w:pPr>
        <w:jc w:val="both"/>
        <w:rPr>
          <w:rFonts w:ascii="Tahoma" w:hAnsi="Tahoma" w:cs="Tahoma"/>
          <w:bCs/>
          <w:sz w:val="22"/>
          <w:szCs w:val="22"/>
        </w:rPr>
      </w:pPr>
    </w:p>
    <w:p w:rsidR="00182B07" w:rsidRPr="00BE0DD1" w:rsidRDefault="00182B07">
      <w:pPr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Виноградов Александр Михайлович, 1975 г.р.</w:t>
      </w:r>
    </w:p>
    <w:p w:rsidR="00182B07" w:rsidRPr="00BE0DD1" w:rsidRDefault="00182B07">
      <w:pPr>
        <w:rPr>
          <w:rFonts w:ascii="Tahoma" w:hAnsi="Tahoma" w:cs="Tahoma"/>
          <w:i/>
          <w:sz w:val="22"/>
          <w:szCs w:val="22"/>
        </w:rPr>
      </w:pPr>
      <w:r w:rsidRPr="00BE0DD1">
        <w:rPr>
          <w:rFonts w:ascii="Tahoma" w:hAnsi="Tahoma" w:cs="Tahoma"/>
          <w:bCs/>
          <w:i/>
          <w:sz w:val="22"/>
          <w:szCs w:val="22"/>
        </w:rPr>
        <w:t>Образование:</w:t>
      </w:r>
      <w:r w:rsidRPr="00BE0DD1">
        <w:rPr>
          <w:rFonts w:ascii="Tahoma" w:hAnsi="Tahoma" w:cs="Tahoma"/>
          <w:i/>
          <w:sz w:val="22"/>
          <w:szCs w:val="22"/>
        </w:rPr>
        <w:t xml:space="preserve"> </w:t>
      </w:r>
      <w:r w:rsidR="00210E04" w:rsidRPr="00BE0DD1">
        <w:rPr>
          <w:rFonts w:ascii="Tahoma" w:hAnsi="Tahoma" w:cs="Tahoma"/>
          <w:i/>
          <w:sz w:val="22"/>
          <w:szCs w:val="22"/>
        </w:rPr>
        <w:t xml:space="preserve"> </w:t>
      </w:r>
      <w:r w:rsidRPr="00BE0DD1">
        <w:rPr>
          <w:rFonts w:ascii="Tahoma" w:hAnsi="Tahoma" w:cs="Tahoma"/>
          <w:i/>
          <w:sz w:val="22"/>
          <w:szCs w:val="22"/>
        </w:rPr>
        <w:t>высшее</w:t>
      </w:r>
    </w:p>
    <w:p w:rsidR="00182B07" w:rsidRPr="00BE0DD1" w:rsidRDefault="00182B07">
      <w:pPr>
        <w:rPr>
          <w:rFonts w:ascii="Tahoma" w:hAnsi="Tahoma" w:cs="Tahoma"/>
          <w:b/>
          <w:bCs/>
          <w:sz w:val="22"/>
          <w:szCs w:val="22"/>
        </w:rPr>
      </w:pPr>
      <w:r w:rsidRPr="00BE0DD1">
        <w:rPr>
          <w:rFonts w:ascii="Tahoma" w:hAnsi="Tahoma" w:cs="Tahoma"/>
          <w:b/>
          <w:bCs/>
          <w:sz w:val="22"/>
          <w:szCs w:val="22"/>
        </w:rPr>
        <w:t>Места работы и должности за последние пять лет.</w:t>
      </w:r>
    </w:p>
    <w:p w:rsidR="00BE0DD1" w:rsidRPr="00BE0DD1" w:rsidRDefault="00BE0DD1" w:rsidP="00BE0DD1">
      <w:pPr>
        <w:jc w:val="both"/>
        <w:rPr>
          <w:rFonts w:ascii="Tahoma" w:hAnsi="Tahoma" w:cs="Tahoma"/>
          <w:sz w:val="22"/>
          <w:szCs w:val="22"/>
        </w:rPr>
      </w:pPr>
    </w:p>
    <w:p w:rsidR="00BE0DD1" w:rsidRPr="00BE0DD1" w:rsidRDefault="001B7A78" w:rsidP="00BE0DD1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>П</w:t>
      </w:r>
      <w:r w:rsidR="00BE0DD1" w:rsidRPr="00BE0DD1">
        <w:rPr>
          <w:rFonts w:ascii="Tahoma" w:hAnsi="Tahoma" w:cs="Tahoma"/>
          <w:b/>
          <w:i/>
          <w:iCs/>
          <w:sz w:val="22"/>
          <w:szCs w:val="22"/>
        </w:rPr>
        <w:t>ериод</w:t>
      </w:r>
      <w:r>
        <w:rPr>
          <w:rFonts w:ascii="Tahoma" w:hAnsi="Tahoma" w:cs="Tahoma"/>
          <w:i/>
          <w:iCs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  <w:t>с 2016</w:t>
      </w:r>
      <w:r w:rsidR="00BE0DD1" w:rsidRPr="00BE0DD1">
        <w:rPr>
          <w:rFonts w:ascii="Tahoma" w:hAnsi="Tahoma" w:cs="Tahoma"/>
          <w:i/>
          <w:iCs/>
          <w:sz w:val="22"/>
          <w:szCs w:val="22"/>
        </w:rPr>
        <w:t xml:space="preserve"> по настоящее время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="004A1DCF">
        <w:rPr>
          <w:rFonts w:ascii="Tahoma" w:hAnsi="Tahoma" w:cs="Tahoma"/>
          <w:i/>
          <w:iCs/>
          <w:sz w:val="22"/>
          <w:szCs w:val="22"/>
        </w:rPr>
        <w:t xml:space="preserve">: </w:t>
      </w:r>
      <w:r w:rsidR="004A1DCF">
        <w:rPr>
          <w:rFonts w:ascii="Tahoma" w:hAnsi="Tahoma" w:cs="Tahoma"/>
          <w:i/>
          <w:iCs/>
          <w:sz w:val="22"/>
          <w:szCs w:val="22"/>
        </w:rPr>
        <w:tab/>
        <w:t>А</w:t>
      </w:r>
      <w:r w:rsidRPr="00BE0DD1">
        <w:rPr>
          <w:rFonts w:ascii="Tahoma" w:hAnsi="Tahoma" w:cs="Tahoma"/>
          <w:i/>
          <w:iCs/>
          <w:sz w:val="22"/>
          <w:szCs w:val="22"/>
        </w:rPr>
        <w:t>О «КЛЕВЕР»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  <w:t>генеральный директор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Период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</w:r>
      <w:r w:rsidRPr="00BE0DD1">
        <w:rPr>
          <w:rFonts w:ascii="Tahoma" w:hAnsi="Tahoma" w:cs="Tahoma"/>
          <w:i/>
          <w:iCs/>
          <w:sz w:val="22"/>
          <w:szCs w:val="22"/>
        </w:rPr>
        <w:tab/>
        <w:t>с 201</w:t>
      </w:r>
      <w:r w:rsidR="001B7A78">
        <w:rPr>
          <w:rFonts w:ascii="Tahoma" w:hAnsi="Tahoma" w:cs="Tahoma"/>
          <w:i/>
          <w:iCs/>
          <w:sz w:val="22"/>
          <w:szCs w:val="22"/>
        </w:rPr>
        <w:t>6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 по настоящее время</w:t>
      </w:r>
    </w:p>
    <w:p w:rsidR="00BE0DD1" w:rsidRPr="00BE0DD1" w:rsidRDefault="00BE0DD1" w:rsidP="00BE0DD1">
      <w:pPr>
        <w:rPr>
          <w:rFonts w:ascii="Tahoma" w:hAnsi="Tahoma" w:cs="Tahoma"/>
          <w:i/>
          <w:i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Организация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  <w:t>АО «КЛЕВЕР»</w:t>
      </w:r>
    </w:p>
    <w:p w:rsidR="00BE0DD1" w:rsidRPr="00BE0DD1" w:rsidRDefault="00BE0DD1" w:rsidP="00BE0DD1">
      <w:pPr>
        <w:jc w:val="both"/>
        <w:rPr>
          <w:rFonts w:ascii="Tahoma" w:hAnsi="Tahoma" w:cs="Tahoma"/>
          <w:bCs/>
          <w:sz w:val="22"/>
          <w:szCs w:val="22"/>
        </w:rPr>
      </w:pPr>
      <w:r w:rsidRPr="00BE0DD1">
        <w:rPr>
          <w:rFonts w:ascii="Tahoma" w:hAnsi="Tahoma" w:cs="Tahoma"/>
          <w:b/>
          <w:i/>
          <w:iCs/>
          <w:sz w:val="22"/>
          <w:szCs w:val="22"/>
        </w:rPr>
        <w:t>Должность</w:t>
      </w:r>
      <w:r w:rsidRPr="00BE0DD1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BE0DD1">
        <w:rPr>
          <w:rFonts w:ascii="Tahoma" w:hAnsi="Tahoma" w:cs="Tahoma"/>
          <w:i/>
          <w:iCs/>
          <w:sz w:val="22"/>
          <w:szCs w:val="22"/>
        </w:rPr>
        <w:tab/>
        <w:t>член Совета директоров</w:t>
      </w:r>
      <w:r w:rsidRPr="00BE0DD1">
        <w:rPr>
          <w:rFonts w:ascii="Tahoma" w:hAnsi="Tahoma" w:cs="Tahoma"/>
          <w:bCs/>
          <w:sz w:val="22"/>
          <w:szCs w:val="22"/>
        </w:rPr>
        <w:t xml:space="preserve"> </w:t>
      </w:r>
    </w:p>
    <w:p w:rsidR="00BE0DD1" w:rsidRPr="00BE0DD1" w:rsidRDefault="00BE0DD1" w:rsidP="00BE0DD1">
      <w:pPr>
        <w:jc w:val="both"/>
        <w:rPr>
          <w:rFonts w:ascii="Tahoma" w:hAnsi="Tahoma" w:cs="Tahoma"/>
          <w:bCs/>
          <w:sz w:val="22"/>
          <w:szCs w:val="22"/>
        </w:rPr>
      </w:pPr>
    </w:p>
    <w:p w:rsidR="00182B07" w:rsidRPr="00BE0DD1" w:rsidRDefault="00182B07" w:rsidP="00BE0DD1">
      <w:pPr>
        <w:jc w:val="both"/>
        <w:rPr>
          <w:rFonts w:ascii="Tahoma" w:hAnsi="Tahoma" w:cs="Tahoma"/>
          <w:bCs/>
          <w:sz w:val="22"/>
          <w:szCs w:val="22"/>
        </w:rPr>
      </w:pPr>
      <w:r w:rsidRPr="00BE0DD1">
        <w:rPr>
          <w:rFonts w:ascii="Tahoma" w:hAnsi="Tahoma" w:cs="Tahoma"/>
          <w:bCs/>
          <w:sz w:val="22"/>
          <w:szCs w:val="22"/>
        </w:rPr>
        <w:lastRenderedPageBreak/>
        <w:t>Доля участия в уставном капитале Общества:</w:t>
      </w:r>
      <w:r w:rsidRPr="00BE0DD1">
        <w:rPr>
          <w:rFonts w:ascii="Tahoma" w:hAnsi="Tahoma" w:cs="Tahoma"/>
          <w:sz w:val="22"/>
          <w:szCs w:val="22"/>
        </w:rPr>
        <w:t xml:space="preserve"> </w:t>
      </w:r>
      <w:r w:rsidRPr="00BE0DD1">
        <w:rPr>
          <w:rFonts w:ascii="Tahoma" w:hAnsi="Tahoma" w:cs="Tahoma"/>
          <w:bCs/>
          <w:sz w:val="22"/>
          <w:szCs w:val="22"/>
        </w:rPr>
        <w:t>доли не имеет</w:t>
      </w:r>
    </w:p>
    <w:p w:rsidR="00182B07" w:rsidRPr="00BE0DD1" w:rsidRDefault="00182B07">
      <w:pPr>
        <w:ind w:firstLine="684"/>
        <w:jc w:val="both"/>
        <w:rPr>
          <w:rFonts w:ascii="Tahoma" w:hAnsi="Tahoma" w:cs="Tahoma"/>
          <w:bCs/>
          <w:sz w:val="22"/>
          <w:szCs w:val="22"/>
        </w:rPr>
      </w:pPr>
    </w:p>
    <w:p w:rsidR="002903C6" w:rsidRPr="00BE0DD1" w:rsidRDefault="002903C6" w:rsidP="002903C6">
      <w:pPr>
        <w:pStyle w:val="a5"/>
        <w:tabs>
          <w:tab w:val="left" w:pos="1080"/>
        </w:tabs>
        <w:spacing w:before="0" w:beforeAutospacing="0" w:after="0" w:afterAutospacing="0"/>
        <w:ind w:left="0" w:right="0"/>
        <w:rPr>
          <w:rFonts w:ascii="Tahoma" w:hAnsi="Tahoma" w:cs="Tahoma"/>
          <w:b/>
          <w:bCs/>
          <w:color w:val="auto"/>
          <w:sz w:val="22"/>
          <w:szCs w:val="22"/>
        </w:rPr>
      </w:pPr>
      <w:r w:rsidRPr="00BE0DD1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="00230657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Pr="00BE0DD1">
        <w:rPr>
          <w:rFonts w:ascii="Tahoma" w:hAnsi="Tahoma" w:cs="Tahoma"/>
          <w:b/>
          <w:bCs/>
          <w:color w:val="auto"/>
          <w:sz w:val="22"/>
          <w:szCs w:val="22"/>
        </w:rPr>
        <w:t>.</w:t>
      </w:r>
      <w:r w:rsidRPr="00BE0DD1">
        <w:rPr>
          <w:rFonts w:ascii="Tahoma" w:hAnsi="Tahoma" w:cs="Tahoma"/>
          <w:b/>
          <w:bCs/>
          <w:color w:val="auto"/>
          <w:sz w:val="22"/>
          <w:szCs w:val="22"/>
        </w:rPr>
        <w:tab/>
        <w:t>Критерии определения и размер вознаграждения лиц занимающих должности в органах управления</w:t>
      </w:r>
    </w:p>
    <w:p w:rsidR="002903C6" w:rsidRPr="00BE0DD1" w:rsidRDefault="00652706" w:rsidP="002903C6">
      <w:pPr>
        <w:pStyle w:val="a5"/>
        <w:spacing w:before="0" w:beforeAutospacing="0" w:after="0" w:afterAutospacing="0"/>
        <w:ind w:left="0" w:right="0" w:firstLine="90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Уставом </w:t>
      </w:r>
      <w:r w:rsidR="002903C6" w:rsidRPr="00BE0DD1">
        <w:rPr>
          <w:rFonts w:ascii="Tahoma" w:hAnsi="Tahoma" w:cs="Tahoma"/>
          <w:color w:val="auto"/>
          <w:sz w:val="22"/>
          <w:szCs w:val="22"/>
        </w:rPr>
        <w:t>АО «</w:t>
      </w:r>
      <w:r>
        <w:rPr>
          <w:rFonts w:ascii="Tahoma" w:hAnsi="Tahoma" w:cs="Tahoma"/>
          <w:color w:val="auto"/>
          <w:sz w:val="22"/>
          <w:szCs w:val="22"/>
        </w:rPr>
        <w:t>КЛЕВЕР</w:t>
      </w:r>
      <w:r w:rsidR="002903C6" w:rsidRPr="00BE0DD1">
        <w:rPr>
          <w:rFonts w:ascii="Tahoma" w:hAnsi="Tahoma" w:cs="Tahoma"/>
          <w:color w:val="auto"/>
          <w:sz w:val="22"/>
          <w:szCs w:val="22"/>
        </w:rPr>
        <w:t>» выплата вознаграждения, компенсации расходов либо иных выплат членам Совета директоров по результатам отчетного года за исполнение ими функций членов органов управления общества не предусмотрены и не выплачивались.</w:t>
      </w:r>
    </w:p>
    <w:p w:rsidR="002903C6" w:rsidRPr="00BE0DD1" w:rsidRDefault="002903C6" w:rsidP="002903C6">
      <w:pPr>
        <w:pStyle w:val="a5"/>
        <w:spacing w:before="0" w:beforeAutospacing="0" w:after="0" w:afterAutospacing="0"/>
        <w:ind w:left="0" w:right="0" w:firstLine="900"/>
        <w:rPr>
          <w:rFonts w:ascii="Tahoma" w:hAnsi="Tahoma" w:cs="Tahoma"/>
          <w:color w:val="auto"/>
          <w:sz w:val="22"/>
          <w:szCs w:val="22"/>
        </w:rPr>
      </w:pPr>
      <w:r w:rsidRPr="00BE0DD1">
        <w:rPr>
          <w:rFonts w:ascii="Tahoma" w:hAnsi="Tahoma" w:cs="Tahoma"/>
          <w:color w:val="auto"/>
          <w:sz w:val="22"/>
          <w:szCs w:val="22"/>
        </w:rPr>
        <w:t>Генеральный директор получает вознаграждение в соответствии с трудовым договором.</w:t>
      </w:r>
    </w:p>
    <w:p w:rsidR="002903C6" w:rsidRPr="00BE0DD1" w:rsidRDefault="002903C6" w:rsidP="002903C6">
      <w:pPr>
        <w:pStyle w:val="a5"/>
        <w:spacing w:before="0" w:beforeAutospacing="0" w:after="0" w:afterAutospacing="0"/>
        <w:ind w:left="0" w:right="0" w:firstLine="900"/>
        <w:rPr>
          <w:rFonts w:ascii="Tahoma" w:hAnsi="Tahoma" w:cs="Tahoma"/>
          <w:color w:val="auto"/>
          <w:sz w:val="22"/>
          <w:szCs w:val="22"/>
        </w:rPr>
      </w:pPr>
    </w:p>
    <w:p w:rsidR="00182B07" w:rsidRDefault="00182B07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  <w:r w:rsidRPr="00BE0DD1">
        <w:rPr>
          <w:rFonts w:ascii="Tahoma" w:hAnsi="Tahoma" w:cs="Tahoma"/>
          <w:b/>
          <w:sz w:val="22"/>
          <w:szCs w:val="22"/>
        </w:rPr>
        <w:t>1</w:t>
      </w:r>
      <w:r w:rsidR="00230657">
        <w:rPr>
          <w:rFonts w:ascii="Tahoma" w:hAnsi="Tahoma" w:cs="Tahoma"/>
          <w:b/>
          <w:sz w:val="22"/>
          <w:szCs w:val="22"/>
        </w:rPr>
        <w:t>3</w:t>
      </w:r>
      <w:r w:rsidRPr="00BE0DD1">
        <w:rPr>
          <w:rFonts w:ascii="Tahoma" w:hAnsi="Tahoma" w:cs="Tahoma"/>
          <w:b/>
          <w:sz w:val="22"/>
          <w:szCs w:val="22"/>
        </w:rPr>
        <w:t>. Сведения о соблюдении обществом Кодекса корпоративного поведения.</w:t>
      </w:r>
    </w:p>
    <w:p w:rsidR="00230657" w:rsidRPr="00BE0DD1" w:rsidRDefault="00230657">
      <w:pPr>
        <w:ind w:firstLine="684"/>
        <w:jc w:val="both"/>
        <w:rPr>
          <w:rFonts w:ascii="Tahoma" w:hAnsi="Tahoma" w:cs="Tahoma"/>
          <w:b/>
          <w:sz w:val="22"/>
          <w:szCs w:val="22"/>
        </w:rPr>
      </w:pPr>
    </w:p>
    <w:p w:rsidR="00182B07" w:rsidRPr="00BE0DD1" w:rsidRDefault="00182B07">
      <w:pPr>
        <w:pStyle w:val="21"/>
        <w:ind w:firstLine="708"/>
        <w:rPr>
          <w:rFonts w:ascii="Tahoma" w:hAnsi="Tahoma" w:cs="Tahoma"/>
          <w:sz w:val="22"/>
          <w:szCs w:val="22"/>
        </w:rPr>
      </w:pPr>
      <w:r w:rsidRPr="00BE0DD1">
        <w:rPr>
          <w:rFonts w:ascii="Tahoma" w:hAnsi="Tahoma" w:cs="Tahoma"/>
          <w:sz w:val="22"/>
          <w:szCs w:val="22"/>
        </w:rPr>
        <w:t>В своей практической деятельности Общество руководствуется основными нормами и положениями Кодекса корпоративного поведения.</w:t>
      </w:r>
    </w:p>
    <w:p w:rsidR="00182B07" w:rsidRPr="00BE0DD1" w:rsidRDefault="00182B07">
      <w:pPr>
        <w:pStyle w:val="ConsNonformat"/>
        <w:widowControl/>
        <w:ind w:firstLine="684"/>
        <w:jc w:val="both"/>
        <w:rPr>
          <w:rFonts w:ascii="Tahoma" w:hAnsi="Tahoma" w:cs="Tahoma"/>
          <w:bCs/>
          <w:iCs/>
          <w:sz w:val="22"/>
          <w:szCs w:val="22"/>
        </w:rPr>
      </w:pPr>
      <w:r w:rsidRPr="00BE0DD1">
        <w:rPr>
          <w:rFonts w:ascii="Tahoma" w:hAnsi="Tahoma" w:cs="Tahoma"/>
          <w:bCs/>
          <w:iCs/>
          <w:sz w:val="22"/>
          <w:szCs w:val="22"/>
        </w:rPr>
        <w:t xml:space="preserve">Принятая в Обществе практика  корпоративного поведения обеспечивает равное отношение к акционерам, владеющим равным числом акций. Все акционеры имеют возможность получать эффективную защиту в случае нарушения их прав. </w:t>
      </w:r>
    </w:p>
    <w:p w:rsidR="00182B07" w:rsidRDefault="00182B07">
      <w:pPr>
        <w:pStyle w:val="ConsNonformat"/>
        <w:widowControl/>
        <w:ind w:firstLine="684"/>
        <w:jc w:val="both"/>
        <w:rPr>
          <w:rFonts w:ascii="Tahoma" w:hAnsi="Tahoma" w:cs="Tahoma"/>
          <w:bCs/>
          <w:iCs/>
          <w:sz w:val="22"/>
          <w:szCs w:val="22"/>
        </w:rPr>
      </w:pPr>
      <w:r w:rsidRPr="00BE0DD1">
        <w:rPr>
          <w:rFonts w:ascii="Tahoma" w:hAnsi="Tahoma" w:cs="Tahoma"/>
          <w:bCs/>
          <w:iCs/>
          <w:sz w:val="22"/>
          <w:szCs w:val="22"/>
        </w:rPr>
        <w:t>Акционеры имеют право  на регулярное и своевременное получение полной и достоверной информации об Обществе, в том числе финансовом положении, результатах деятельности Общества, об управлении Обществом, о крупных акционерах Общества, а также о существенных фактах, затрагивающих финансово-хозяйственную деятельность.</w:t>
      </w:r>
    </w:p>
    <w:p w:rsidR="00DD4E03" w:rsidRDefault="00DD4E03">
      <w:pPr>
        <w:pStyle w:val="ConsNonformat"/>
        <w:widowControl/>
        <w:ind w:firstLine="684"/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Особое внимание уделяется существенным корпоративным действиям: совершению крупных сделок, и сделок, в совершении которых имеется заинтересованность, контролю за финансово-хозяйственной деятельностью Общества, раскрытию информации, в том числе на странице АО «КЛЕВЕР» в сети Интернет и в ленте новостей. </w:t>
      </w:r>
    </w:p>
    <w:p w:rsidR="00B615EE" w:rsidRDefault="00B615EE">
      <w:pPr>
        <w:pStyle w:val="ConsNonformat"/>
        <w:widowControl/>
        <w:ind w:firstLine="684"/>
        <w:jc w:val="both"/>
        <w:rPr>
          <w:rFonts w:ascii="Tahoma" w:hAnsi="Tahoma" w:cs="Tahoma"/>
          <w:bCs/>
          <w:iCs/>
          <w:sz w:val="22"/>
          <w:szCs w:val="22"/>
        </w:rPr>
      </w:pPr>
    </w:p>
    <w:sectPr w:rsidR="00B615EE" w:rsidSect="005104C0">
      <w:footerReference w:type="even" r:id="rId12"/>
      <w:footerReference w:type="default" r:id="rId13"/>
      <w:pgSz w:w="11906" w:h="16838"/>
      <w:pgMar w:top="740" w:right="677" w:bottom="1130" w:left="1276" w:header="720" w:footer="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35" w:rsidRDefault="00C13B35">
      <w:r>
        <w:separator/>
      </w:r>
    </w:p>
  </w:endnote>
  <w:endnote w:type="continuationSeparator" w:id="0">
    <w:p w:rsidR="00C13B35" w:rsidRDefault="00C1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44" w:rsidRDefault="00766644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14</w:t>
    </w:r>
    <w:r>
      <w:rPr>
        <w:rStyle w:val="af1"/>
      </w:rPr>
      <w:fldChar w:fldCharType="end"/>
    </w:r>
  </w:p>
  <w:p w:rsidR="00766644" w:rsidRDefault="007666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44" w:rsidRDefault="00766644">
    <w:pPr>
      <w:pStyle w:val="a9"/>
      <w:jc w:val="center"/>
    </w:pPr>
  </w:p>
  <w:p w:rsidR="00766644" w:rsidRDefault="00766644">
    <w:pPr>
      <w:pStyle w:val="a9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Годовой отчёт за 2020 год</w:t>
    </w:r>
  </w:p>
  <w:p w:rsidR="00766644" w:rsidRPr="005104C0" w:rsidRDefault="00766644">
    <w:pPr>
      <w:pStyle w:val="a9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Акционерное Общество «Клевер»                                                                                     </w:t>
    </w:r>
    <w:r w:rsidRPr="005104C0">
      <w:rPr>
        <w:rFonts w:ascii="Tahoma" w:eastAsiaTheme="majorEastAsia" w:hAnsi="Tahoma" w:cs="Tahoma"/>
        <w:sz w:val="18"/>
        <w:szCs w:val="18"/>
      </w:rPr>
      <w:t xml:space="preserve">Стр. </w:t>
    </w:r>
    <w:r w:rsidRPr="005104C0">
      <w:rPr>
        <w:rFonts w:ascii="Tahoma" w:eastAsiaTheme="minorEastAsia" w:hAnsi="Tahoma" w:cs="Tahoma"/>
        <w:sz w:val="18"/>
        <w:szCs w:val="18"/>
      </w:rPr>
      <w:fldChar w:fldCharType="begin"/>
    </w:r>
    <w:r w:rsidRPr="005104C0">
      <w:rPr>
        <w:rFonts w:ascii="Tahoma" w:hAnsi="Tahoma" w:cs="Tahoma"/>
        <w:sz w:val="18"/>
        <w:szCs w:val="18"/>
      </w:rPr>
      <w:instrText>PAGE    \* MERGEFORMAT</w:instrText>
    </w:r>
    <w:r w:rsidRPr="005104C0">
      <w:rPr>
        <w:rFonts w:ascii="Tahoma" w:eastAsiaTheme="minorEastAsia" w:hAnsi="Tahoma" w:cs="Tahoma"/>
        <w:sz w:val="18"/>
        <w:szCs w:val="18"/>
      </w:rPr>
      <w:fldChar w:fldCharType="separate"/>
    </w:r>
    <w:r w:rsidR="00681C5A" w:rsidRPr="00681C5A">
      <w:rPr>
        <w:rFonts w:ascii="Tahoma" w:eastAsiaTheme="majorEastAsia" w:hAnsi="Tahoma" w:cs="Tahoma"/>
        <w:noProof/>
        <w:sz w:val="18"/>
        <w:szCs w:val="18"/>
      </w:rPr>
      <w:t>12</w:t>
    </w:r>
    <w:r w:rsidRPr="005104C0">
      <w:rPr>
        <w:rFonts w:ascii="Tahoma" w:eastAsiaTheme="majorEastAsi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35" w:rsidRDefault="00C13B35">
      <w:r>
        <w:separator/>
      </w:r>
    </w:p>
  </w:footnote>
  <w:footnote w:type="continuationSeparator" w:id="0">
    <w:p w:rsidR="00C13B35" w:rsidRDefault="00C1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71C"/>
    <w:multiLevelType w:val="multilevel"/>
    <w:tmpl w:val="3C9A518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">
    <w:nsid w:val="1B0535DC"/>
    <w:multiLevelType w:val="hybridMultilevel"/>
    <w:tmpl w:val="B89E0660"/>
    <w:lvl w:ilvl="0" w:tplc="7132F410">
      <w:start w:val="2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B7AC7"/>
    <w:multiLevelType w:val="multilevel"/>
    <w:tmpl w:val="053045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,Bold"/>
        <w:b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NewRoman,Bold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NewRoman,Bold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NewRoman,Bold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NewRoman,Bold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NewRoman,Bold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NewRoman,Bold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NewRoman,Bold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NewRoman,Bold"/>
        <w:b/>
      </w:rPr>
    </w:lvl>
  </w:abstractNum>
  <w:abstractNum w:abstractNumId="3">
    <w:nsid w:val="2D75230A"/>
    <w:multiLevelType w:val="hybridMultilevel"/>
    <w:tmpl w:val="9D507662"/>
    <w:lvl w:ilvl="0" w:tplc="17AECA1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3ACA2161"/>
    <w:multiLevelType w:val="hybridMultilevel"/>
    <w:tmpl w:val="FF285C5C"/>
    <w:lvl w:ilvl="0" w:tplc="313A0F68">
      <w:start w:val="1"/>
      <w:numFmt w:val="bullet"/>
      <w:lvlText w:val=""/>
      <w:lvlJc w:val="left"/>
      <w:pPr>
        <w:tabs>
          <w:tab w:val="num" w:pos="854"/>
        </w:tabs>
        <w:ind w:left="6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255F6"/>
    <w:multiLevelType w:val="multilevel"/>
    <w:tmpl w:val="0E2C1B3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6">
    <w:nsid w:val="3CB0758B"/>
    <w:multiLevelType w:val="multilevel"/>
    <w:tmpl w:val="5E1E0E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 w:val="0"/>
      </w:rPr>
    </w:lvl>
  </w:abstractNum>
  <w:abstractNum w:abstractNumId="7">
    <w:nsid w:val="415B7F6E"/>
    <w:multiLevelType w:val="multilevel"/>
    <w:tmpl w:val="053045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,Bold"/>
        <w:b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NewRoman,Bold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NewRoman,Bold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NewRoman,Bold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NewRoman,Bold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NewRoman,Bold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NewRoman,Bold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NewRoman,Bold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NewRoman,Bold"/>
        <w:b/>
      </w:rPr>
    </w:lvl>
  </w:abstractNum>
  <w:abstractNum w:abstractNumId="8">
    <w:nsid w:val="5E0B2526"/>
    <w:multiLevelType w:val="hybridMultilevel"/>
    <w:tmpl w:val="D60E63A0"/>
    <w:lvl w:ilvl="0" w:tplc="313A0F68">
      <w:start w:val="1"/>
      <w:numFmt w:val="bullet"/>
      <w:lvlText w:val=""/>
      <w:lvlJc w:val="left"/>
      <w:pPr>
        <w:tabs>
          <w:tab w:val="num" w:pos="854"/>
        </w:tabs>
        <w:ind w:left="6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068CF"/>
    <w:multiLevelType w:val="hybridMultilevel"/>
    <w:tmpl w:val="40F0AE46"/>
    <w:lvl w:ilvl="0" w:tplc="A546F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60D3"/>
    <w:multiLevelType w:val="hybridMultilevel"/>
    <w:tmpl w:val="3746CE88"/>
    <w:lvl w:ilvl="0" w:tplc="2BA02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B6D"/>
    <w:multiLevelType w:val="multilevel"/>
    <w:tmpl w:val="3C9A518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2">
    <w:nsid w:val="760A3C09"/>
    <w:multiLevelType w:val="hybridMultilevel"/>
    <w:tmpl w:val="CF269674"/>
    <w:lvl w:ilvl="0" w:tplc="313A0F68">
      <w:start w:val="1"/>
      <w:numFmt w:val="bullet"/>
      <w:lvlText w:val=""/>
      <w:lvlJc w:val="left"/>
      <w:pPr>
        <w:tabs>
          <w:tab w:val="num" w:pos="854"/>
        </w:tabs>
        <w:ind w:left="6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C1A62"/>
    <w:multiLevelType w:val="hybridMultilevel"/>
    <w:tmpl w:val="D458DE74"/>
    <w:lvl w:ilvl="0" w:tplc="313A0F68">
      <w:start w:val="1"/>
      <w:numFmt w:val="bullet"/>
      <w:lvlText w:val=""/>
      <w:lvlJc w:val="left"/>
      <w:pPr>
        <w:tabs>
          <w:tab w:val="num" w:pos="854"/>
        </w:tabs>
        <w:ind w:left="6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A7EA0"/>
    <w:multiLevelType w:val="multilevel"/>
    <w:tmpl w:val="12581B8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0"/>
  </w:num>
  <w:num w:numId="20">
    <w:abstractNumId w:val="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B07"/>
    <w:rsid w:val="0000319A"/>
    <w:rsid w:val="00021311"/>
    <w:rsid w:val="00021C41"/>
    <w:rsid w:val="000270C3"/>
    <w:rsid w:val="0003492B"/>
    <w:rsid w:val="00037927"/>
    <w:rsid w:val="000414AE"/>
    <w:rsid w:val="00060184"/>
    <w:rsid w:val="000701C1"/>
    <w:rsid w:val="0008351D"/>
    <w:rsid w:val="00085484"/>
    <w:rsid w:val="00087C02"/>
    <w:rsid w:val="000A0D62"/>
    <w:rsid w:val="000A2B66"/>
    <w:rsid w:val="000A2CD1"/>
    <w:rsid w:val="000A2DB9"/>
    <w:rsid w:val="000A378F"/>
    <w:rsid w:val="000A4598"/>
    <w:rsid w:val="000A4FA2"/>
    <w:rsid w:val="000A54FF"/>
    <w:rsid w:val="000C20F5"/>
    <w:rsid w:val="000C54BB"/>
    <w:rsid w:val="000D42AF"/>
    <w:rsid w:val="00110DC1"/>
    <w:rsid w:val="00110E1E"/>
    <w:rsid w:val="00111760"/>
    <w:rsid w:val="00111A61"/>
    <w:rsid w:val="00121CE6"/>
    <w:rsid w:val="00140930"/>
    <w:rsid w:val="00140D0A"/>
    <w:rsid w:val="001414AA"/>
    <w:rsid w:val="00152610"/>
    <w:rsid w:val="00175CD7"/>
    <w:rsid w:val="001814DF"/>
    <w:rsid w:val="00182B07"/>
    <w:rsid w:val="001868EA"/>
    <w:rsid w:val="00187405"/>
    <w:rsid w:val="001B7A78"/>
    <w:rsid w:val="001C10F5"/>
    <w:rsid w:val="001C435E"/>
    <w:rsid w:val="001C5FBC"/>
    <w:rsid w:val="001C7794"/>
    <w:rsid w:val="001C7B85"/>
    <w:rsid w:val="001E0F77"/>
    <w:rsid w:val="001E30E5"/>
    <w:rsid w:val="001E498A"/>
    <w:rsid w:val="001E5A21"/>
    <w:rsid w:val="001E7F6D"/>
    <w:rsid w:val="001F1250"/>
    <w:rsid w:val="00200EE2"/>
    <w:rsid w:val="00203A28"/>
    <w:rsid w:val="00210E04"/>
    <w:rsid w:val="002127E1"/>
    <w:rsid w:val="00220D0A"/>
    <w:rsid w:val="00226314"/>
    <w:rsid w:val="00230657"/>
    <w:rsid w:val="002324AB"/>
    <w:rsid w:val="00251D86"/>
    <w:rsid w:val="00255634"/>
    <w:rsid w:val="00255C2A"/>
    <w:rsid w:val="00272006"/>
    <w:rsid w:val="002903C6"/>
    <w:rsid w:val="00297311"/>
    <w:rsid w:val="002A35D2"/>
    <w:rsid w:val="002B12DE"/>
    <w:rsid w:val="002D6051"/>
    <w:rsid w:val="002E24B8"/>
    <w:rsid w:val="002E25DF"/>
    <w:rsid w:val="003000D5"/>
    <w:rsid w:val="0030156F"/>
    <w:rsid w:val="00301E20"/>
    <w:rsid w:val="00302E6E"/>
    <w:rsid w:val="003062FF"/>
    <w:rsid w:val="00310C79"/>
    <w:rsid w:val="003220BA"/>
    <w:rsid w:val="0032217D"/>
    <w:rsid w:val="00344872"/>
    <w:rsid w:val="00344EF4"/>
    <w:rsid w:val="003532A3"/>
    <w:rsid w:val="00354BCC"/>
    <w:rsid w:val="003704B2"/>
    <w:rsid w:val="00374F02"/>
    <w:rsid w:val="0039167E"/>
    <w:rsid w:val="00392213"/>
    <w:rsid w:val="00392538"/>
    <w:rsid w:val="003A059D"/>
    <w:rsid w:val="003A0877"/>
    <w:rsid w:val="003D3C73"/>
    <w:rsid w:val="003D414F"/>
    <w:rsid w:val="003D6EAB"/>
    <w:rsid w:val="003F20D7"/>
    <w:rsid w:val="003F2C46"/>
    <w:rsid w:val="004038D1"/>
    <w:rsid w:val="00405E31"/>
    <w:rsid w:val="00413074"/>
    <w:rsid w:val="00414A67"/>
    <w:rsid w:val="00414F4B"/>
    <w:rsid w:val="00421D1F"/>
    <w:rsid w:val="00423B26"/>
    <w:rsid w:val="00425448"/>
    <w:rsid w:val="004274BB"/>
    <w:rsid w:val="00431E49"/>
    <w:rsid w:val="00446C25"/>
    <w:rsid w:val="00447A30"/>
    <w:rsid w:val="00447F7E"/>
    <w:rsid w:val="00452222"/>
    <w:rsid w:val="00454F8B"/>
    <w:rsid w:val="00456E0B"/>
    <w:rsid w:val="004601A8"/>
    <w:rsid w:val="0047245D"/>
    <w:rsid w:val="00486CF6"/>
    <w:rsid w:val="00487E56"/>
    <w:rsid w:val="004962CA"/>
    <w:rsid w:val="004A0115"/>
    <w:rsid w:val="004A1368"/>
    <w:rsid w:val="004A1DCF"/>
    <w:rsid w:val="004C6092"/>
    <w:rsid w:val="004D4268"/>
    <w:rsid w:val="004E3605"/>
    <w:rsid w:val="004F24C7"/>
    <w:rsid w:val="004F761C"/>
    <w:rsid w:val="005104C0"/>
    <w:rsid w:val="0051760D"/>
    <w:rsid w:val="005301CB"/>
    <w:rsid w:val="00541F7B"/>
    <w:rsid w:val="0054791C"/>
    <w:rsid w:val="00561BC3"/>
    <w:rsid w:val="00572032"/>
    <w:rsid w:val="00583C74"/>
    <w:rsid w:val="005845ED"/>
    <w:rsid w:val="005848B0"/>
    <w:rsid w:val="00584AE8"/>
    <w:rsid w:val="0059566B"/>
    <w:rsid w:val="00597352"/>
    <w:rsid w:val="005A0A02"/>
    <w:rsid w:val="005A415E"/>
    <w:rsid w:val="005A7F50"/>
    <w:rsid w:val="005B1867"/>
    <w:rsid w:val="005C2873"/>
    <w:rsid w:val="005D019B"/>
    <w:rsid w:val="005E25C8"/>
    <w:rsid w:val="005E45A1"/>
    <w:rsid w:val="005F056E"/>
    <w:rsid w:val="005F7E0A"/>
    <w:rsid w:val="00621EE1"/>
    <w:rsid w:val="00623647"/>
    <w:rsid w:val="006327A9"/>
    <w:rsid w:val="00636C67"/>
    <w:rsid w:val="006500A8"/>
    <w:rsid w:val="00652706"/>
    <w:rsid w:val="00654204"/>
    <w:rsid w:val="006625DE"/>
    <w:rsid w:val="00662E16"/>
    <w:rsid w:val="00677E62"/>
    <w:rsid w:val="00680060"/>
    <w:rsid w:val="00680626"/>
    <w:rsid w:val="00680960"/>
    <w:rsid w:val="0068148B"/>
    <w:rsid w:val="00681C5A"/>
    <w:rsid w:val="006A3DEE"/>
    <w:rsid w:val="006B10BE"/>
    <w:rsid w:val="006B55F2"/>
    <w:rsid w:val="006C43E3"/>
    <w:rsid w:val="006C6882"/>
    <w:rsid w:val="006E58D9"/>
    <w:rsid w:val="006F2D11"/>
    <w:rsid w:val="006F6166"/>
    <w:rsid w:val="00703ED2"/>
    <w:rsid w:val="00704646"/>
    <w:rsid w:val="00711D9E"/>
    <w:rsid w:val="0071481B"/>
    <w:rsid w:val="0072389F"/>
    <w:rsid w:val="00730D0D"/>
    <w:rsid w:val="007320D1"/>
    <w:rsid w:val="00744B8D"/>
    <w:rsid w:val="007526FD"/>
    <w:rsid w:val="007544FA"/>
    <w:rsid w:val="00755D08"/>
    <w:rsid w:val="007567EC"/>
    <w:rsid w:val="007569BD"/>
    <w:rsid w:val="00761DF5"/>
    <w:rsid w:val="00766644"/>
    <w:rsid w:val="00766AD9"/>
    <w:rsid w:val="00770EA4"/>
    <w:rsid w:val="0077568E"/>
    <w:rsid w:val="007808D6"/>
    <w:rsid w:val="007871BF"/>
    <w:rsid w:val="00792BBE"/>
    <w:rsid w:val="007955BC"/>
    <w:rsid w:val="007A5103"/>
    <w:rsid w:val="007D315A"/>
    <w:rsid w:val="007D4A0F"/>
    <w:rsid w:val="007E235B"/>
    <w:rsid w:val="007E50BE"/>
    <w:rsid w:val="007F7381"/>
    <w:rsid w:val="00801387"/>
    <w:rsid w:val="008035F8"/>
    <w:rsid w:val="00815579"/>
    <w:rsid w:val="00816B3F"/>
    <w:rsid w:val="008204AE"/>
    <w:rsid w:val="00830C43"/>
    <w:rsid w:val="00834439"/>
    <w:rsid w:val="0085147B"/>
    <w:rsid w:val="0086079F"/>
    <w:rsid w:val="008660C4"/>
    <w:rsid w:val="00872A95"/>
    <w:rsid w:val="00876DF4"/>
    <w:rsid w:val="008829BF"/>
    <w:rsid w:val="008869E5"/>
    <w:rsid w:val="00891B99"/>
    <w:rsid w:val="00893992"/>
    <w:rsid w:val="008A1D5F"/>
    <w:rsid w:val="008B3AEC"/>
    <w:rsid w:val="008E6906"/>
    <w:rsid w:val="008F79CC"/>
    <w:rsid w:val="009150D7"/>
    <w:rsid w:val="0091636E"/>
    <w:rsid w:val="009404A7"/>
    <w:rsid w:val="009523A3"/>
    <w:rsid w:val="009563E3"/>
    <w:rsid w:val="0096769C"/>
    <w:rsid w:val="009740CD"/>
    <w:rsid w:val="00974986"/>
    <w:rsid w:val="00974BD0"/>
    <w:rsid w:val="00976470"/>
    <w:rsid w:val="0098321F"/>
    <w:rsid w:val="009842E7"/>
    <w:rsid w:val="009A0DDC"/>
    <w:rsid w:val="009A202C"/>
    <w:rsid w:val="009D3AAF"/>
    <w:rsid w:val="009D5E24"/>
    <w:rsid w:val="009D6B74"/>
    <w:rsid w:val="009E0FC4"/>
    <w:rsid w:val="009F0CFC"/>
    <w:rsid w:val="009F70F5"/>
    <w:rsid w:val="00A03A51"/>
    <w:rsid w:val="00A0657B"/>
    <w:rsid w:val="00A27668"/>
    <w:rsid w:val="00A3599B"/>
    <w:rsid w:val="00A45689"/>
    <w:rsid w:val="00A52241"/>
    <w:rsid w:val="00A552B8"/>
    <w:rsid w:val="00A55F44"/>
    <w:rsid w:val="00A64DE7"/>
    <w:rsid w:val="00A74985"/>
    <w:rsid w:val="00A85D03"/>
    <w:rsid w:val="00A97303"/>
    <w:rsid w:val="00AA0B35"/>
    <w:rsid w:val="00AA41EC"/>
    <w:rsid w:val="00AA65DD"/>
    <w:rsid w:val="00AB62A0"/>
    <w:rsid w:val="00AC4B69"/>
    <w:rsid w:val="00AC7D41"/>
    <w:rsid w:val="00AC7F0E"/>
    <w:rsid w:val="00AD1AF5"/>
    <w:rsid w:val="00AE180F"/>
    <w:rsid w:val="00AE3E9D"/>
    <w:rsid w:val="00AF3306"/>
    <w:rsid w:val="00AF5D49"/>
    <w:rsid w:val="00B030D7"/>
    <w:rsid w:val="00B17E63"/>
    <w:rsid w:val="00B45C9D"/>
    <w:rsid w:val="00B473F5"/>
    <w:rsid w:val="00B560A4"/>
    <w:rsid w:val="00B615EE"/>
    <w:rsid w:val="00B63D6D"/>
    <w:rsid w:val="00B72836"/>
    <w:rsid w:val="00B8404F"/>
    <w:rsid w:val="00B97F80"/>
    <w:rsid w:val="00BA01C2"/>
    <w:rsid w:val="00BB1181"/>
    <w:rsid w:val="00BB49D2"/>
    <w:rsid w:val="00BB72B0"/>
    <w:rsid w:val="00BC48E4"/>
    <w:rsid w:val="00BC4A8F"/>
    <w:rsid w:val="00BD27E9"/>
    <w:rsid w:val="00BD3DB8"/>
    <w:rsid w:val="00BE0972"/>
    <w:rsid w:val="00BE0DD1"/>
    <w:rsid w:val="00BF1F7B"/>
    <w:rsid w:val="00BF2FC5"/>
    <w:rsid w:val="00BF6393"/>
    <w:rsid w:val="00C04C2A"/>
    <w:rsid w:val="00C07C01"/>
    <w:rsid w:val="00C13B35"/>
    <w:rsid w:val="00C20E5A"/>
    <w:rsid w:val="00C21D5A"/>
    <w:rsid w:val="00C2333E"/>
    <w:rsid w:val="00C23639"/>
    <w:rsid w:val="00C2662E"/>
    <w:rsid w:val="00C307D1"/>
    <w:rsid w:val="00C34CD7"/>
    <w:rsid w:val="00C43958"/>
    <w:rsid w:val="00C4535F"/>
    <w:rsid w:val="00C52151"/>
    <w:rsid w:val="00C62AEF"/>
    <w:rsid w:val="00C801FC"/>
    <w:rsid w:val="00C8465D"/>
    <w:rsid w:val="00CA225C"/>
    <w:rsid w:val="00CA2A1A"/>
    <w:rsid w:val="00CB217A"/>
    <w:rsid w:val="00CB382D"/>
    <w:rsid w:val="00CB6D9B"/>
    <w:rsid w:val="00CB73CD"/>
    <w:rsid w:val="00CC2F3F"/>
    <w:rsid w:val="00CC4E93"/>
    <w:rsid w:val="00CC5B40"/>
    <w:rsid w:val="00CD0197"/>
    <w:rsid w:val="00CE057E"/>
    <w:rsid w:val="00CF34D5"/>
    <w:rsid w:val="00CF43B5"/>
    <w:rsid w:val="00CF5B43"/>
    <w:rsid w:val="00CF6174"/>
    <w:rsid w:val="00D0471F"/>
    <w:rsid w:val="00D05C9A"/>
    <w:rsid w:val="00D12CB2"/>
    <w:rsid w:val="00D25509"/>
    <w:rsid w:val="00D35EAF"/>
    <w:rsid w:val="00D44E22"/>
    <w:rsid w:val="00D51DCC"/>
    <w:rsid w:val="00D5659D"/>
    <w:rsid w:val="00D6199E"/>
    <w:rsid w:val="00D61F1B"/>
    <w:rsid w:val="00D832B1"/>
    <w:rsid w:val="00D87272"/>
    <w:rsid w:val="00D9135E"/>
    <w:rsid w:val="00DA76CA"/>
    <w:rsid w:val="00DB62F5"/>
    <w:rsid w:val="00DC1E00"/>
    <w:rsid w:val="00DD2343"/>
    <w:rsid w:val="00DD4E03"/>
    <w:rsid w:val="00E04EB3"/>
    <w:rsid w:val="00E16945"/>
    <w:rsid w:val="00E17692"/>
    <w:rsid w:val="00E21523"/>
    <w:rsid w:val="00E24FFB"/>
    <w:rsid w:val="00E25A64"/>
    <w:rsid w:val="00E312C9"/>
    <w:rsid w:val="00E35507"/>
    <w:rsid w:val="00E40B63"/>
    <w:rsid w:val="00E468A4"/>
    <w:rsid w:val="00E561DD"/>
    <w:rsid w:val="00E60F3B"/>
    <w:rsid w:val="00E62E2B"/>
    <w:rsid w:val="00E75BB2"/>
    <w:rsid w:val="00E85684"/>
    <w:rsid w:val="00E86307"/>
    <w:rsid w:val="00E9179A"/>
    <w:rsid w:val="00E95C08"/>
    <w:rsid w:val="00EA39CA"/>
    <w:rsid w:val="00EA4739"/>
    <w:rsid w:val="00EC77E0"/>
    <w:rsid w:val="00EC7DDB"/>
    <w:rsid w:val="00ED1FB3"/>
    <w:rsid w:val="00EF6097"/>
    <w:rsid w:val="00F07108"/>
    <w:rsid w:val="00F100BF"/>
    <w:rsid w:val="00F109B7"/>
    <w:rsid w:val="00F15957"/>
    <w:rsid w:val="00F363F3"/>
    <w:rsid w:val="00F55414"/>
    <w:rsid w:val="00F67938"/>
    <w:rsid w:val="00F74BB9"/>
    <w:rsid w:val="00F808AE"/>
    <w:rsid w:val="00F81CD3"/>
    <w:rsid w:val="00F928F1"/>
    <w:rsid w:val="00F92CC8"/>
    <w:rsid w:val="00FA1A9E"/>
    <w:rsid w:val="00FB5A90"/>
    <w:rsid w:val="00FE65E3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D7"/>
    <w:rPr>
      <w:sz w:val="24"/>
      <w:szCs w:val="24"/>
    </w:rPr>
  </w:style>
  <w:style w:type="paragraph" w:styleId="1">
    <w:name w:val="heading 1"/>
    <w:basedOn w:val="a"/>
    <w:next w:val="a"/>
    <w:qFormat/>
    <w:rsid w:val="009150D7"/>
    <w:pPr>
      <w:keepNext/>
      <w:outlineLvl w:val="0"/>
    </w:pPr>
    <w:rPr>
      <w:rFonts w:ascii="Century Gothic" w:hAnsi="Century Gothic"/>
      <w:u w:val="single"/>
    </w:rPr>
  </w:style>
  <w:style w:type="paragraph" w:styleId="2">
    <w:name w:val="heading 2"/>
    <w:basedOn w:val="a"/>
    <w:next w:val="a"/>
    <w:qFormat/>
    <w:rsid w:val="009150D7"/>
    <w:pPr>
      <w:keepNext/>
      <w:ind w:left="720"/>
      <w:jc w:val="center"/>
      <w:outlineLvl w:val="1"/>
    </w:pPr>
    <w:rPr>
      <w:rFonts w:ascii="Century Gothic" w:hAnsi="Century Gothic"/>
      <w:b/>
      <w:color w:val="000000"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0D7"/>
    <w:rPr>
      <w:color w:val="0000FF"/>
      <w:u w:val="single"/>
    </w:rPr>
  </w:style>
  <w:style w:type="character" w:styleId="a4">
    <w:name w:val="FollowedHyperlink"/>
    <w:rsid w:val="009150D7"/>
    <w:rPr>
      <w:color w:val="800080"/>
      <w:u w:val="single"/>
    </w:rPr>
  </w:style>
  <w:style w:type="paragraph" w:styleId="a5">
    <w:name w:val="Normal (Web)"/>
    <w:basedOn w:val="a"/>
    <w:uiPriority w:val="99"/>
    <w:rsid w:val="009150D7"/>
    <w:pPr>
      <w:spacing w:before="100" w:beforeAutospacing="1" w:after="100" w:afterAutospacing="1"/>
      <w:ind w:left="480" w:right="240" w:firstLine="567"/>
      <w:jc w:val="both"/>
    </w:pPr>
    <w:rPr>
      <w:rFonts w:ascii="Verdana" w:hAnsi="Verdana"/>
      <w:color w:val="39363D"/>
      <w:sz w:val="16"/>
      <w:szCs w:val="16"/>
    </w:rPr>
  </w:style>
  <w:style w:type="paragraph" w:styleId="10">
    <w:name w:val="toc 1"/>
    <w:basedOn w:val="a"/>
    <w:next w:val="a"/>
    <w:autoRedefine/>
    <w:semiHidden/>
    <w:rsid w:val="009150D7"/>
    <w:pPr>
      <w:tabs>
        <w:tab w:val="right" w:leader="dot" w:pos="10478"/>
      </w:tabs>
      <w:jc w:val="both"/>
    </w:pPr>
    <w:rPr>
      <w:rFonts w:ascii="Century Gothic" w:hAnsi="Century Gothic" w:cs="Tahoma"/>
      <w:noProof/>
      <w:sz w:val="22"/>
      <w:szCs w:val="28"/>
    </w:rPr>
  </w:style>
  <w:style w:type="paragraph" w:styleId="a6">
    <w:name w:val="annotation text"/>
    <w:basedOn w:val="a"/>
    <w:semiHidden/>
    <w:rsid w:val="009150D7"/>
    <w:rPr>
      <w:sz w:val="20"/>
      <w:szCs w:val="20"/>
    </w:rPr>
  </w:style>
  <w:style w:type="paragraph" w:styleId="a7">
    <w:name w:val="header"/>
    <w:basedOn w:val="a"/>
    <w:link w:val="a8"/>
    <w:uiPriority w:val="99"/>
    <w:rsid w:val="009150D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150D7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9150D7"/>
    <w:pPr>
      <w:spacing w:after="120"/>
    </w:pPr>
  </w:style>
  <w:style w:type="paragraph" w:styleId="ac">
    <w:name w:val="Body Text Indent"/>
    <w:basedOn w:val="a"/>
    <w:rsid w:val="009150D7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9150D7"/>
    <w:pPr>
      <w:jc w:val="both"/>
    </w:pPr>
    <w:rPr>
      <w:b/>
      <w:bCs/>
    </w:rPr>
  </w:style>
  <w:style w:type="paragraph" w:styleId="3">
    <w:name w:val="Body Text 3"/>
    <w:basedOn w:val="a"/>
    <w:rsid w:val="009150D7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9150D7"/>
    <w:pPr>
      <w:ind w:firstLine="360"/>
      <w:jc w:val="both"/>
    </w:pPr>
    <w:rPr>
      <w:sz w:val="28"/>
      <w:szCs w:val="20"/>
    </w:rPr>
  </w:style>
  <w:style w:type="paragraph" w:styleId="30">
    <w:name w:val="Body Text Indent 3"/>
    <w:basedOn w:val="a"/>
    <w:rsid w:val="009150D7"/>
    <w:pPr>
      <w:spacing w:after="120"/>
      <w:ind w:left="283"/>
    </w:pPr>
    <w:rPr>
      <w:sz w:val="16"/>
      <w:szCs w:val="16"/>
    </w:rPr>
  </w:style>
  <w:style w:type="paragraph" w:styleId="ad">
    <w:name w:val="annotation subject"/>
    <w:basedOn w:val="a6"/>
    <w:next w:val="a6"/>
    <w:semiHidden/>
    <w:rsid w:val="009150D7"/>
    <w:rPr>
      <w:b/>
      <w:bCs/>
    </w:rPr>
  </w:style>
  <w:style w:type="paragraph" w:styleId="ae">
    <w:name w:val="Balloon Text"/>
    <w:basedOn w:val="a"/>
    <w:semiHidden/>
    <w:rsid w:val="009150D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15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15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rsid w:val="009150D7"/>
    <w:pPr>
      <w:keepNext/>
      <w:autoSpaceDE w:val="0"/>
      <w:autoSpaceDN w:val="0"/>
    </w:pPr>
    <w:rPr>
      <w:b/>
      <w:bCs/>
      <w:i/>
      <w:iCs/>
    </w:rPr>
  </w:style>
  <w:style w:type="character" w:styleId="af">
    <w:name w:val="annotation reference"/>
    <w:semiHidden/>
    <w:rsid w:val="009150D7"/>
    <w:rPr>
      <w:sz w:val="16"/>
      <w:szCs w:val="16"/>
    </w:rPr>
  </w:style>
  <w:style w:type="character" w:customStyle="1" w:styleId="SUBST">
    <w:name w:val="__SUBST"/>
    <w:rsid w:val="009150D7"/>
    <w:rPr>
      <w:b/>
      <w:bCs/>
      <w:i/>
      <w:iCs/>
      <w:sz w:val="22"/>
      <w:szCs w:val="22"/>
    </w:rPr>
  </w:style>
  <w:style w:type="character" w:customStyle="1" w:styleId="Subst0">
    <w:name w:val="Subst"/>
    <w:rsid w:val="009150D7"/>
    <w:rPr>
      <w:b/>
      <w:bCs w:val="0"/>
      <w:i/>
      <w:iCs w:val="0"/>
    </w:rPr>
  </w:style>
  <w:style w:type="table" w:styleId="af0">
    <w:name w:val="Table Grid"/>
    <w:basedOn w:val="a1"/>
    <w:rsid w:val="0091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9150D7"/>
  </w:style>
  <w:style w:type="paragraph" w:styleId="af2">
    <w:name w:val="List Paragraph"/>
    <w:basedOn w:val="a"/>
    <w:uiPriority w:val="34"/>
    <w:qFormat/>
    <w:rsid w:val="00487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honetext">
    <w:name w:val="phone_text"/>
    <w:basedOn w:val="a0"/>
    <w:rsid w:val="00730D0D"/>
  </w:style>
  <w:style w:type="paragraph" w:customStyle="1" w:styleId="11pt">
    <w:name w:val="Обычный + 11 pt"/>
    <w:aliases w:val="по шобирине"/>
    <w:basedOn w:val="a"/>
    <w:rsid w:val="00CF43B5"/>
    <w:pPr>
      <w:jc w:val="both"/>
    </w:pPr>
    <w:rPr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104C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104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D7"/>
    <w:rPr>
      <w:sz w:val="24"/>
      <w:szCs w:val="24"/>
    </w:rPr>
  </w:style>
  <w:style w:type="paragraph" w:styleId="1">
    <w:name w:val="heading 1"/>
    <w:basedOn w:val="a"/>
    <w:next w:val="a"/>
    <w:qFormat/>
    <w:rsid w:val="009150D7"/>
    <w:pPr>
      <w:keepNext/>
      <w:outlineLvl w:val="0"/>
    </w:pPr>
    <w:rPr>
      <w:rFonts w:ascii="Century Gothic" w:hAnsi="Century Gothic"/>
      <w:u w:val="single"/>
    </w:rPr>
  </w:style>
  <w:style w:type="paragraph" w:styleId="2">
    <w:name w:val="heading 2"/>
    <w:basedOn w:val="a"/>
    <w:next w:val="a"/>
    <w:qFormat/>
    <w:rsid w:val="009150D7"/>
    <w:pPr>
      <w:keepNext/>
      <w:ind w:left="720"/>
      <w:jc w:val="center"/>
      <w:outlineLvl w:val="1"/>
    </w:pPr>
    <w:rPr>
      <w:rFonts w:ascii="Century Gothic" w:hAnsi="Century Gothic"/>
      <w:b/>
      <w:color w:val="000000"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0D7"/>
    <w:rPr>
      <w:color w:val="0000FF"/>
      <w:u w:val="single"/>
    </w:rPr>
  </w:style>
  <w:style w:type="character" w:styleId="a4">
    <w:name w:val="FollowedHyperlink"/>
    <w:rsid w:val="009150D7"/>
    <w:rPr>
      <w:color w:val="800080"/>
      <w:u w:val="single"/>
    </w:rPr>
  </w:style>
  <w:style w:type="paragraph" w:styleId="a5">
    <w:name w:val="Normal (Web)"/>
    <w:basedOn w:val="a"/>
    <w:rsid w:val="009150D7"/>
    <w:pPr>
      <w:spacing w:before="100" w:beforeAutospacing="1" w:after="100" w:afterAutospacing="1"/>
      <w:ind w:left="480" w:right="240" w:firstLine="567"/>
      <w:jc w:val="both"/>
    </w:pPr>
    <w:rPr>
      <w:rFonts w:ascii="Verdana" w:hAnsi="Verdana"/>
      <w:color w:val="39363D"/>
      <w:sz w:val="16"/>
      <w:szCs w:val="16"/>
    </w:rPr>
  </w:style>
  <w:style w:type="paragraph" w:styleId="10">
    <w:name w:val="toc 1"/>
    <w:basedOn w:val="a"/>
    <w:next w:val="a"/>
    <w:autoRedefine/>
    <w:semiHidden/>
    <w:rsid w:val="009150D7"/>
    <w:pPr>
      <w:tabs>
        <w:tab w:val="right" w:leader="dot" w:pos="10478"/>
      </w:tabs>
      <w:jc w:val="both"/>
    </w:pPr>
    <w:rPr>
      <w:rFonts w:ascii="Century Gothic" w:hAnsi="Century Gothic" w:cs="Tahoma"/>
      <w:noProof/>
      <w:sz w:val="22"/>
      <w:szCs w:val="28"/>
    </w:rPr>
  </w:style>
  <w:style w:type="paragraph" w:styleId="a6">
    <w:name w:val="annotation text"/>
    <w:basedOn w:val="a"/>
    <w:semiHidden/>
    <w:rsid w:val="009150D7"/>
    <w:rPr>
      <w:sz w:val="20"/>
      <w:szCs w:val="20"/>
    </w:rPr>
  </w:style>
  <w:style w:type="paragraph" w:styleId="a7">
    <w:name w:val="header"/>
    <w:basedOn w:val="a"/>
    <w:rsid w:val="009150D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150D7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9150D7"/>
    <w:pPr>
      <w:spacing w:after="120"/>
    </w:pPr>
  </w:style>
  <w:style w:type="paragraph" w:styleId="ac">
    <w:name w:val="Body Text Indent"/>
    <w:basedOn w:val="a"/>
    <w:rsid w:val="009150D7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9150D7"/>
    <w:pPr>
      <w:jc w:val="both"/>
    </w:pPr>
    <w:rPr>
      <w:b/>
      <w:bCs/>
    </w:rPr>
  </w:style>
  <w:style w:type="paragraph" w:styleId="3">
    <w:name w:val="Body Text 3"/>
    <w:basedOn w:val="a"/>
    <w:rsid w:val="009150D7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9150D7"/>
    <w:pPr>
      <w:ind w:firstLine="360"/>
      <w:jc w:val="both"/>
    </w:pPr>
    <w:rPr>
      <w:sz w:val="28"/>
      <w:szCs w:val="20"/>
    </w:rPr>
  </w:style>
  <w:style w:type="paragraph" w:styleId="30">
    <w:name w:val="Body Text Indent 3"/>
    <w:basedOn w:val="a"/>
    <w:rsid w:val="009150D7"/>
    <w:pPr>
      <w:spacing w:after="120"/>
      <w:ind w:left="283"/>
    </w:pPr>
    <w:rPr>
      <w:sz w:val="16"/>
      <w:szCs w:val="16"/>
    </w:rPr>
  </w:style>
  <w:style w:type="paragraph" w:styleId="ad">
    <w:name w:val="annotation subject"/>
    <w:basedOn w:val="a6"/>
    <w:next w:val="a6"/>
    <w:semiHidden/>
    <w:rsid w:val="009150D7"/>
    <w:rPr>
      <w:b/>
      <w:bCs/>
    </w:rPr>
  </w:style>
  <w:style w:type="paragraph" w:styleId="ae">
    <w:name w:val="Balloon Text"/>
    <w:basedOn w:val="a"/>
    <w:semiHidden/>
    <w:rsid w:val="009150D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15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15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rsid w:val="009150D7"/>
    <w:pPr>
      <w:keepNext/>
      <w:autoSpaceDE w:val="0"/>
      <w:autoSpaceDN w:val="0"/>
    </w:pPr>
    <w:rPr>
      <w:b/>
      <w:bCs/>
      <w:i/>
      <w:iCs/>
    </w:rPr>
  </w:style>
  <w:style w:type="character" w:styleId="af">
    <w:name w:val="annotation reference"/>
    <w:semiHidden/>
    <w:rsid w:val="009150D7"/>
    <w:rPr>
      <w:sz w:val="16"/>
      <w:szCs w:val="16"/>
    </w:rPr>
  </w:style>
  <w:style w:type="character" w:customStyle="1" w:styleId="SUBST">
    <w:name w:val="__SUBST"/>
    <w:rsid w:val="009150D7"/>
    <w:rPr>
      <w:b/>
      <w:bCs/>
      <w:i/>
      <w:iCs/>
      <w:sz w:val="22"/>
      <w:szCs w:val="22"/>
    </w:rPr>
  </w:style>
  <w:style w:type="character" w:customStyle="1" w:styleId="Subst0">
    <w:name w:val="Subst"/>
    <w:rsid w:val="009150D7"/>
    <w:rPr>
      <w:b/>
      <w:bCs w:val="0"/>
      <w:i/>
      <w:iCs w:val="0"/>
    </w:rPr>
  </w:style>
  <w:style w:type="table" w:styleId="af0">
    <w:name w:val="Table Grid"/>
    <w:basedOn w:val="a1"/>
    <w:rsid w:val="0091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91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tk\Desktop\&#1056;&#1040;&#1041;&#1054;&#1058;&#1040;\0%20&#1041;&#1048;&#1047;&#1053;&#1045;&#1057;-&#1062;&#1045;&#1051;&#1048;\2017-18\&#1041;&#1062;%20&#1085;&#1072;%202017-18%20&#1075;&#1086;&#1076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+7%20(863)%20255-22-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leverlt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2A881-9205-4214-9EAD-2C6FEE9C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за 2004 год</vt:lpstr>
    </vt:vector>
  </TitlesOfParts>
  <Company>msm</Company>
  <LinksUpToDate>false</LinksUpToDate>
  <CharactersWithSpaces>25538</CharactersWithSpaces>
  <SharedDoc>false</SharedDoc>
  <HLinks>
    <vt:vector size="6" baseType="variant"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_Toc343611399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за 2004 год</dc:title>
  <dc:creator>Водолазский</dc:creator>
  <cp:lastModifiedBy>Супринович </cp:lastModifiedBy>
  <cp:revision>2</cp:revision>
  <cp:lastPrinted>2021-06-10T08:10:00Z</cp:lastPrinted>
  <dcterms:created xsi:type="dcterms:W3CDTF">2021-06-17T11:18:00Z</dcterms:created>
  <dcterms:modified xsi:type="dcterms:W3CDTF">2021-06-17T11:18:00Z</dcterms:modified>
</cp:coreProperties>
</file>