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C1" w:rsidRPr="00D159C1" w:rsidRDefault="00D159C1" w:rsidP="00D159C1">
      <w:pPr>
        <w:pStyle w:val="FR1"/>
        <w:widowControl/>
        <w:adjustRightInd/>
        <w:spacing w:before="0"/>
        <w:rPr>
          <w:rFonts w:ascii="Tahoma" w:hAnsi="Tahoma" w:cs="Tahoma"/>
          <w:bCs/>
          <w:noProof w:val="0"/>
          <w:sz w:val="24"/>
          <w:szCs w:val="24"/>
          <w:lang w:val="ru-RU"/>
        </w:rPr>
      </w:pPr>
      <w:r w:rsidRPr="00D159C1">
        <w:rPr>
          <w:rFonts w:ascii="Tahoma" w:hAnsi="Tahoma" w:cs="Tahoma"/>
          <w:bCs/>
          <w:noProof w:val="0"/>
          <w:sz w:val="24"/>
          <w:szCs w:val="24"/>
          <w:lang w:val="ru-RU"/>
        </w:rPr>
        <w:t xml:space="preserve">УТВЕРЖДЕН: </w:t>
      </w:r>
    </w:p>
    <w:p w:rsidR="00D159C1" w:rsidRPr="00D159C1" w:rsidRDefault="00D159C1" w:rsidP="00D159C1">
      <w:pPr>
        <w:pStyle w:val="FR1"/>
        <w:widowControl/>
        <w:adjustRightInd/>
        <w:spacing w:before="0"/>
        <w:rPr>
          <w:rFonts w:ascii="Tahoma" w:hAnsi="Tahoma" w:cs="Tahoma"/>
          <w:bCs/>
          <w:noProof w:val="0"/>
          <w:sz w:val="24"/>
          <w:szCs w:val="24"/>
          <w:lang w:val="ru-RU"/>
        </w:rPr>
      </w:pPr>
      <w:r w:rsidRPr="00D159C1">
        <w:rPr>
          <w:rFonts w:ascii="Tahoma" w:hAnsi="Tahoma" w:cs="Tahoma"/>
          <w:bCs/>
          <w:noProof w:val="0"/>
          <w:sz w:val="24"/>
          <w:szCs w:val="24"/>
          <w:lang w:val="ru-RU"/>
        </w:rPr>
        <w:t xml:space="preserve">Общим собранием акционеров </w:t>
      </w:r>
    </w:p>
    <w:p w:rsidR="00D159C1" w:rsidRPr="00D159C1" w:rsidRDefault="00D159C1" w:rsidP="00C77A56">
      <w:pPr>
        <w:pStyle w:val="FR1"/>
        <w:widowControl/>
        <w:adjustRightInd/>
        <w:spacing w:before="0"/>
        <w:rPr>
          <w:rFonts w:ascii="Tahoma" w:hAnsi="Tahoma" w:cs="Tahoma"/>
          <w:bCs/>
          <w:noProof w:val="0"/>
          <w:sz w:val="24"/>
          <w:szCs w:val="24"/>
          <w:lang w:val="ru-RU"/>
        </w:rPr>
      </w:pPr>
      <w:r w:rsidRPr="00D159C1">
        <w:rPr>
          <w:rFonts w:ascii="Tahoma" w:hAnsi="Tahoma" w:cs="Tahoma"/>
          <w:bCs/>
          <w:noProof w:val="0"/>
          <w:sz w:val="24"/>
          <w:szCs w:val="24"/>
          <w:lang w:val="ru-RU"/>
        </w:rPr>
        <w:t>АО «КЛЕВЕР»</w:t>
      </w:r>
      <w:r w:rsidR="00C77A56">
        <w:rPr>
          <w:rFonts w:ascii="Tahoma" w:hAnsi="Tahoma" w:cs="Tahoma"/>
          <w:bCs/>
          <w:noProof w:val="0"/>
          <w:sz w:val="24"/>
          <w:szCs w:val="24"/>
          <w:lang w:val="ru-RU"/>
        </w:rPr>
        <w:t xml:space="preserve"> 30 июня 2023 года</w:t>
      </w:r>
    </w:p>
    <w:p w:rsidR="00D159C1" w:rsidRPr="00D159C1" w:rsidRDefault="006063AE" w:rsidP="00D159C1">
      <w:pPr>
        <w:pStyle w:val="FR1"/>
        <w:widowControl/>
        <w:adjustRightInd/>
        <w:spacing w:before="0"/>
        <w:rPr>
          <w:rFonts w:ascii="Tahoma" w:hAnsi="Tahoma" w:cs="Tahoma"/>
          <w:bCs/>
          <w:noProof w:val="0"/>
          <w:sz w:val="24"/>
          <w:szCs w:val="24"/>
          <w:lang w:val="ru-RU"/>
        </w:rPr>
      </w:pPr>
      <w:r>
        <w:rPr>
          <w:rFonts w:ascii="Tahoma" w:hAnsi="Tahoma" w:cs="Tahoma"/>
          <w:bCs/>
          <w:noProof w:val="0"/>
          <w:sz w:val="24"/>
          <w:szCs w:val="24"/>
          <w:lang w:val="ru-RU"/>
        </w:rPr>
        <w:t>Протокол № 01/23 от  05</w:t>
      </w:r>
      <w:r w:rsidR="00C77A56">
        <w:rPr>
          <w:rFonts w:ascii="Tahoma" w:hAnsi="Tahoma" w:cs="Tahoma"/>
          <w:bCs/>
          <w:noProof w:val="0"/>
          <w:sz w:val="24"/>
          <w:szCs w:val="24"/>
          <w:lang w:val="ru-RU"/>
        </w:rPr>
        <w:t xml:space="preserve"> июля 2023 </w:t>
      </w:r>
      <w:r w:rsidR="00D159C1" w:rsidRPr="00D159C1">
        <w:rPr>
          <w:rFonts w:ascii="Tahoma" w:hAnsi="Tahoma" w:cs="Tahoma"/>
          <w:bCs/>
          <w:noProof w:val="0"/>
          <w:sz w:val="24"/>
          <w:szCs w:val="24"/>
          <w:lang w:val="ru-RU"/>
        </w:rPr>
        <w:t>г.</w:t>
      </w:r>
    </w:p>
    <w:p w:rsidR="00D159C1" w:rsidRPr="00E93180" w:rsidRDefault="00D159C1" w:rsidP="00D159C1">
      <w:pPr>
        <w:pStyle w:val="FR1"/>
        <w:widowControl/>
        <w:adjustRightInd/>
        <w:spacing w:before="0"/>
        <w:rPr>
          <w:rFonts w:ascii="Times New Roman" w:hAnsi="Times New Roman" w:cs="Times New Roman"/>
          <w:b/>
          <w:bCs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ru-RU"/>
        </w:rPr>
        <w:t xml:space="preserve"> </w:t>
      </w:r>
    </w:p>
    <w:p w:rsidR="00182B07" w:rsidRPr="0090177A" w:rsidRDefault="00623647" w:rsidP="00D159C1">
      <w:pPr>
        <w:ind w:left="-993"/>
        <w:jc w:val="right"/>
        <w:rPr>
          <w:rFonts w:ascii="Tahoma" w:hAnsi="Tahoma" w:cs="Tahoma"/>
          <w:color w:val="000000"/>
          <w:sz w:val="23"/>
          <w:szCs w:val="23"/>
        </w:rPr>
      </w:pPr>
      <w:r w:rsidRPr="0090177A">
        <w:rPr>
          <w:rFonts w:ascii="Tahoma" w:hAnsi="Tahoma" w:cs="Tahoma"/>
          <w:color w:val="000000"/>
          <w:sz w:val="23"/>
          <w:szCs w:val="23"/>
        </w:rPr>
        <w:t xml:space="preserve">Предварительно утверждён </w:t>
      </w:r>
    </w:p>
    <w:p w:rsidR="00623647" w:rsidRPr="0090177A" w:rsidRDefault="00623647" w:rsidP="00D159C1">
      <w:pPr>
        <w:ind w:left="-993"/>
        <w:jc w:val="right"/>
        <w:rPr>
          <w:rFonts w:ascii="Tahoma" w:hAnsi="Tahoma" w:cs="Tahoma"/>
          <w:color w:val="000000"/>
          <w:sz w:val="23"/>
          <w:szCs w:val="23"/>
        </w:rPr>
      </w:pPr>
      <w:r w:rsidRPr="0090177A">
        <w:rPr>
          <w:rFonts w:ascii="Tahoma" w:hAnsi="Tahoma" w:cs="Tahoma"/>
          <w:color w:val="000000"/>
          <w:sz w:val="23"/>
          <w:szCs w:val="23"/>
        </w:rPr>
        <w:t>Советом директоров АО «КЛЕВЕР»</w:t>
      </w:r>
    </w:p>
    <w:p w:rsidR="00623647" w:rsidRPr="0090177A" w:rsidRDefault="004F7AFF" w:rsidP="00D159C1">
      <w:pPr>
        <w:ind w:left="-993"/>
        <w:jc w:val="right"/>
        <w:rPr>
          <w:rFonts w:ascii="Tahoma" w:hAnsi="Tahoma" w:cs="Tahoma"/>
          <w:color w:val="000000"/>
          <w:sz w:val="23"/>
          <w:szCs w:val="23"/>
        </w:rPr>
      </w:pPr>
      <w:r w:rsidRPr="0090177A">
        <w:rPr>
          <w:rFonts w:ascii="Tahoma" w:hAnsi="Tahoma" w:cs="Tahoma"/>
          <w:color w:val="000000"/>
          <w:sz w:val="23"/>
          <w:szCs w:val="23"/>
        </w:rPr>
        <w:t xml:space="preserve">Протокол № </w:t>
      </w:r>
      <w:r w:rsidR="0090177A" w:rsidRPr="0090177A">
        <w:rPr>
          <w:rFonts w:ascii="Tahoma" w:hAnsi="Tahoma" w:cs="Tahoma"/>
          <w:sz w:val="23"/>
          <w:szCs w:val="23"/>
        </w:rPr>
        <w:t>73/1-23 от 24.05.2023г</w:t>
      </w:r>
      <w:r w:rsidR="00623647" w:rsidRPr="0090177A">
        <w:rPr>
          <w:rFonts w:ascii="Tahoma" w:hAnsi="Tahoma" w:cs="Tahoma"/>
          <w:color w:val="000000"/>
          <w:sz w:val="23"/>
          <w:szCs w:val="23"/>
        </w:rPr>
        <w:t>.</w:t>
      </w:r>
    </w:p>
    <w:p w:rsidR="00182B07" w:rsidRDefault="00182B07" w:rsidP="00D159C1">
      <w:pPr>
        <w:ind w:left="-993"/>
        <w:jc w:val="right"/>
        <w:rPr>
          <w:rFonts w:ascii="Tahoma" w:hAnsi="Tahoma" w:cs="Tahoma"/>
          <w:b/>
          <w:color w:val="000000"/>
          <w:sz w:val="23"/>
          <w:szCs w:val="23"/>
        </w:rPr>
      </w:pP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182B07" w:rsidRDefault="00182B07">
      <w:pPr>
        <w:pStyle w:val="2"/>
        <w:rPr>
          <w:rFonts w:ascii="Tahoma" w:hAnsi="Tahoma" w:cs="Tahoma"/>
        </w:rPr>
      </w:pPr>
    </w:p>
    <w:p w:rsidR="00182B07" w:rsidRDefault="00F31A31">
      <w:pPr>
        <w:pStyle w:val="2"/>
        <w:rPr>
          <w:rFonts w:ascii="Tahoma" w:hAnsi="Tahoma" w:cs="Tahoma"/>
        </w:rPr>
      </w:pPr>
      <w:r w:rsidRPr="00F31A31">
        <w:rPr>
          <w:rFonts w:ascii="Times New Roman" w:hAnsi="Times New Roman"/>
          <w:b w:val="0"/>
          <w:noProof/>
          <w:sz w:val="24"/>
          <w:szCs w:val="24"/>
        </w:rPr>
        <w:pict>
          <v:rect id="Rectangle 7" o:spid="_x0000_s1026" style="position:absolute;left:0;text-align:left;margin-left:-5.7pt;margin-top:7.6pt;width:498.75pt;height:1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dw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" stroked="f"/>
        </w:pict>
      </w:r>
    </w:p>
    <w:p w:rsidR="00182B07" w:rsidRDefault="00182B07">
      <w:pPr>
        <w:pStyle w:val="2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ГОДОВОЙ ОТЧЕТ</w:t>
      </w:r>
    </w:p>
    <w:p w:rsidR="00182B07" w:rsidRDefault="00182B07">
      <w:pPr>
        <w:rPr>
          <w:rFonts w:ascii="Tahoma" w:hAnsi="Tahoma" w:cs="Tahoma"/>
        </w:rPr>
      </w:pPr>
    </w:p>
    <w:p w:rsidR="00182B07" w:rsidRDefault="009842E7">
      <w:pPr>
        <w:ind w:left="720"/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 xml:space="preserve">АКЦИОНЕРНОГО ОБЩЕСТВА </w:t>
      </w:r>
    </w:p>
    <w:p w:rsidR="00182B07" w:rsidRPr="001B7A78" w:rsidRDefault="00182B07">
      <w:pPr>
        <w:ind w:left="72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1B7A78">
        <w:rPr>
          <w:rFonts w:ascii="Tahoma" w:hAnsi="Tahoma" w:cs="Tahoma"/>
          <w:b/>
          <w:color w:val="000000"/>
          <w:sz w:val="36"/>
          <w:szCs w:val="36"/>
        </w:rPr>
        <w:t xml:space="preserve"> «</w:t>
      </w:r>
      <w:r w:rsidR="00B560A4" w:rsidRPr="001B7A78">
        <w:rPr>
          <w:rFonts w:ascii="Tahoma" w:hAnsi="Tahoma" w:cs="Tahoma"/>
          <w:b/>
          <w:color w:val="000000"/>
          <w:sz w:val="36"/>
          <w:szCs w:val="36"/>
        </w:rPr>
        <w:t>КЛЕВЕР</w:t>
      </w:r>
      <w:r w:rsidRPr="001B7A78">
        <w:rPr>
          <w:rFonts w:ascii="Tahoma" w:hAnsi="Tahoma" w:cs="Tahoma"/>
          <w:b/>
          <w:color w:val="000000"/>
          <w:sz w:val="36"/>
          <w:szCs w:val="36"/>
        </w:rPr>
        <w:t>»</w:t>
      </w: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Cs w:val="23"/>
        </w:rPr>
      </w:pPr>
    </w:p>
    <w:p w:rsidR="00182B07" w:rsidRDefault="00623647">
      <w:pPr>
        <w:ind w:left="72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 xml:space="preserve"> за 202</w:t>
      </w:r>
      <w:r w:rsidR="000B7C33">
        <w:rPr>
          <w:rFonts w:ascii="Tahoma" w:hAnsi="Tahoma" w:cs="Tahoma"/>
          <w:b/>
          <w:color w:val="000000"/>
          <w:sz w:val="32"/>
          <w:szCs w:val="32"/>
        </w:rPr>
        <w:t>2</w:t>
      </w:r>
      <w:r w:rsidR="00182B07">
        <w:rPr>
          <w:rFonts w:ascii="Tahoma" w:hAnsi="Tahoma" w:cs="Tahoma"/>
          <w:b/>
          <w:color w:val="000000"/>
          <w:sz w:val="32"/>
          <w:szCs w:val="32"/>
        </w:rPr>
        <w:t xml:space="preserve"> год</w:t>
      </w:r>
    </w:p>
    <w:p w:rsidR="00182B07" w:rsidRDefault="00182B07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82B07" w:rsidRDefault="00182B07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B7A78" w:rsidRDefault="001B7A78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B7A78" w:rsidRDefault="001B7A78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B7A78" w:rsidRDefault="001B7A78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7D315A" w:rsidRDefault="007D315A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7D315A" w:rsidRDefault="007D315A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82B07" w:rsidRDefault="00182B07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82B07" w:rsidRDefault="00182B07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Генеральный директор</w:t>
      </w:r>
    </w:p>
    <w:p w:rsidR="00182B07" w:rsidRDefault="00B560A4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АО «КЛЕВЕР</w:t>
      </w:r>
      <w:r w:rsidR="00182B07">
        <w:rPr>
          <w:rFonts w:ascii="Tahoma" w:hAnsi="Tahoma" w:cs="Tahoma"/>
        </w:rPr>
        <w:t xml:space="preserve">» </w:t>
      </w:r>
      <w:r w:rsidR="00182B07">
        <w:rPr>
          <w:rFonts w:ascii="Tahoma" w:hAnsi="Tahoma" w:cs="Tahoma"/>
        </w:rPr>
        <w:tab/>
      </w:r>
      <w:r w:rsidR="00182B07">
        <w:rPr>
          <w:rFonts w:ascii="Tahoma" w:hAnsi="Tahoma" w:cs="Tahoma"/>
        </w:rPr>
        <w:tab/>
      </w:r>
      <w:r w:rsidR="00182B07">
        <w:rPr>
          <w:rFonts w:ascii="Tahoma" w:hAnsi="Tahoma" w:cs="Tahoma"/>
        </w:rPr>
        <w:tab/>
      </w:r>
      <w:r w:rsidR="00623647">
        <w:rPr>
          <w:rFonts w:ascii="Tahoma" w:hAnsi="Tahoma" w:cs="Tahoma"/>
        </w:rPr>
        <w:t xml:space="preserve">                 </w:t>
      </w:r>
      <w:r w:rsidR="00182B07">
        <w:rPr>
          <w:rFonts w:ascii="Tahoma" w:hAnsi="Tahoma" w:cs="Tahoma"/>
        </w:rPr>
        <w:t>_________________</w:t>
      </w:r>
      <w:r w:rsidR="00182B07">
        <w:rPr>
          <w:rFonts w:ascii="Tahoma" w:hAnsi="Tahoma" w:cs="Tahoma"/>
        </w:rPr>
        <w:tab/>
      </w:r>
      <w:r w:rsidR="00623647">
        <w:rPr>
          <w:rFonts w:ascii="Tahoma" w:hAnsi="Tahoma" w:cs="Tahoma"/>
        </w:rPr>
        <w:t xml:space="preserve">  /</w:t>
      </w:r>
      <w:r w:rsidR="00182B07">
        <w:rPr>
          <w:rFonts w:ascii="Tahoma" w:hAnsi="Tahoma" w:cs="Tahoma"/>
        </w:rPr>
        <w:t>А.М. Виноградов</w:t>
      </w:r>
      <w:r w:rsidR="00623647">
        <w:rPr>
          <w:rFonts w:ascii="Tahoma" w:hAnsi="Tahoma" w:cs="Tahoma"/>
        </w:rPr>
        <w:t>/</w:t>
      </w:r>
    </w:p>
    <w:p w:rsidR="00182B07" w:rsidRDefault="0041551F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«5» июля</w:t>
      </w:r>
      <w:r w:rsidR="00220D0A">
        <w:rPr>
          <w:rFonts w:ascii="Tahoma" w:hAnsi="Tahoma" w:cs="Tahoma"/>
        </w:rPr>
        <w:t xml:space="preserve"> 202</w:t>
      </w:r>
      <w:r w:rsidR="009A1AB3">
        <w:rPr>
          <w:rFonts w:ascii="Tahoma" w:hAnsi="Tahoma" w:cs="Tahoma"/>
        </w:rPr>
        <w:t>3</w:t>
      </w:r>
      <w:r w:rsidR="00182B07">
        <w:rPr>
          <w:rFonts w:ascii="Tahoma" w:hAnsi="Tahoma" w:cs="Tahoma"/>
        </w:rPr>
        <w:t xml:space="preserve"> г.</w:t>
      </w:r>
    </w:p>
    <w:p w:rsidR="00182B07" w:rsidRDefault="00182B07">
      <w:pPr>
        <w:ind w:left="399"/>
        <w:jc w:val="both"/>
        <w:rPr>
          <w:rFonts w:ascii="Tahoma" w:hAnsi="Tahoma" w:cs="Tahoma"/>
        </w:rPr>
      </w:pPr>
    </w:p>
    <w:p w:rsidR="00182B07" w:rsidRDefault="00182B07">
      <w:pPr>
        <w:ind w:left="399"/>
        <w:jc w:val="both"/>
        <w:rPr>
          <w:rFonts w:ascii="Tahoma" w:hAnsi="Tahoma" w:cs="Tahoma"/>
        </w:rPr>
      </w:pPr>
    </w:p>
    <w:p w:rsidR="00182B07" w:rsidRDefault="00182B07">
      <w:pPr>
        <w:ind w:left="399"/>
        <w:jc w:val="both"/>
        <w:rPr>
          <w:rFonts w:ascii="Tahoma" w:hAnsi="Tahoma" w:cs="Tahoma"/>
        </w:rPr>
      </w:pPr>
    </w:p>
    <w:p w:rsidR="00623647" w:rsidRDefault="00623647">
      <w:pPr>
        <w:ind w:left="399"/>
        <w:jc w:val="both"/>
        <w:rPr>
          <w:rFonts w:ascii="Tahoma" w:hAnsi="Tahoma" w:cs="Tahoma"/>
        </w:rPr>
      </w:pPr>
    </w:p>
    <w:p w:rsidR="00623647" w:rsidRDefault="00623647">
      <w:pPr>
        <w:ind w:left="399"/>
        <w:jc w:val="both"/>
        <w:rPr>
          <w:rFonts w:ascii="Tahoma" w:hAnsi="Tahoma" w:cs="Tahoma"/>
        </w:rPr>
      </w:pPr>
    </w:p>
    <w:p w:rsidR="00182B07" w:rsidRDefault="00182B07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Главный бухгалтер</w:t>
      </w:r>
    </w:p>
    <w:p w:rsidR="00182B07" w:rsidRDefault="00182B07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АО «</w:t>
      </w:r>
      <w:r w:rsidR="007A5103">
        <w:rPr>
          <w:rFonts w:ascii="Tahoma" w:hAnsi="Tahoma" w:cs="Tahoma"/>
        </w:rPr>
        <w:t>КЛЕВЕР</w:t>
      </w:r>
      <w:r>
        <w:rPr>
          <w:rFonts w:ascii="Tahoma" w:hAnsi="Tahoma" w:cs="Tahoma"/>
        </w:rPr>
        <w:t>»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23647">
        <w:rPr>
          <w:rFonts w:ascii="Tahoma" w:hAnsi="Tahoma" w:cs="Tahoma"/>
        </w:rPr>
        <w:t xml:space="preserve">                  _________________ /</w:t>
      </w:r>
      <w:r w:rsidR="007A5103">
        <w:rPr>
          <w:rFonts w:ascii="Tahoma" w:hAnsi="Tahoma" w:cs="Tahoma"/>
        </w:rPr>
        <w:t>О</w:t>
      </w:r>
      <w:r>
        <w:rPr>
          <w:rFonts w:ascii="Tahoma" w:hAnsi="Tahoma" w:cs="Tahoma"/>
        </w:rPr>
        <w:t>.</w:t>
      </w:r>
      <w:r w:rsidR="007A5103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. </w:t>
      </w:r>
      <w:r w:rsidR="007A5103">
        <w:rPr>
          <w:rFonts w:ascii="Tahoma" w:hAnsi="Tahoma" w:cs="Tahoma"/>
        </w:rPr>
        <w:t>Самсонова</w:t>
      </w:r>
      <w:r w:rsidR="00623647">
        <w:rPr>
          <w:rFonts w:ascii="Tahoma" w:hAnsi="Tahoma" w:cs="Tahoma"/>
        </w:rPr>
        <w:t>/</w:t>
      </w:r>
    </w:p>
    <w:p w:rsidR="00182B07" w:rsidRDefault="0041551F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«5» июля </w:t>
      </w:r>
      <w:bookmarkStart w:id="0" w:name="_GoBack"/>
      <w:bookmarkEnd w:id="0"/>
      <w:r w:rsidR="00220D0A">
        <w:rPr>
          <w:rFonts w:ascii="Tahoma" w:hAnsi="Tahoma" w:cs="Tahoma"/>
        </w:rPr>
        <w:t>202</w:t>
      </w:r>
      <w:r w:rsidR="009A1AB3">
        <w:rPr>
          <w:rFonts w:ascii="Tahoma" w:hAnsi="Tahoma" w:cs="Tahoma"/>
        </w:rPr>
        <w:t>3</w:t>
      </w:r>
      <w:r w:rsidR="00182B07">
        <w:rPr>
          <w:rFonts w:ascii="Tahoma" w:hAnsi="Tahoma" w:cs="Tahoma"/>
        </w:rPr>
        <w:t xml:space="preserve"> г.</w:t>
      </w:r>
    </w:p>
    <w:p w:rsidR="00182B07" w:rsidRDefault="00182B07">
      <w:pPr>
        <w:jc w:val="center"/>
        <w:rPr>
          <w:rFonts w:ascii="Tahoma" w:hAnsi="Tahoma" w:cs="Tahoma"/>
        </w:rPr>
      </w:pPr>
    </w:p>
    <w:p w:rsidR="00182B07" w:rsidRDefault="00182B07">
      <w:pPr>
        <w:jc w:val="center"/>
        <w:rPr>
          <w:rFonts w:ascii="Tahoma" w:hAnsi="Tahoma" w:cs="Tahoma"/>
        </w:rPr>
      </w:pPr>
    </w:p>
    <w:p w:rsidR="00C77A56" w:rsidRDefault="00C77A56">
      <w:pPr>
        <w:jc w:val="center"/>
        <w:rPr>
          <w:rFonts w:ascii="Tahoma" w:hAnsi="Tahoma" w:cs="Tahoma"/>
        </w:rPr>
      </w:pPr>
    </w:p>
    <w:p w:rsidR="00C77A56" w:rsidRDefault="00C77A56">
      <w:pPr>
        <w:jc w:val="center"/>
        <w:rPr>
          <w:rFonts w:ascii="Tahoma" w:hAnsi="Tahoma" w:cs="Tahoma"/>
        </w:rPr>
      </w:pPr>
    </w:p>
    <w:p w:rsidR="00182B07" w:rsidRDefault="00182B07">
      <w:pPr>
        <w:jc w:val="center"/>
        <w:rPr>
          <w:rFonts w:ascii="Tahoma" w:hAnsi="Tahoma" w:cs="Tahoma"/>
        </w:rPr>
      </w:pPr>
    </w:p>
    <w:p w:rsidR="00182B07" w:rsidRDefault="00182B07">
      <w:pPr>
        <w:jc w:val="center"/>
        <w:rPr>
          <w:rFonts w:ascii="Tahoma" w:hAnsi="Tahoma" w:cs="Tahoma"/>
        </w:rPr>
      </w:pPr>
    </w:p>
    <w:p w:rsidR="007A5103" w:rsidRDefault="00182B07">
      <w:pPr>
        <w:numPr>
          <w:ins w:id="1" w:author="Супринович" w:date="2007-05-07T19:40:00Z"/>
        </w:num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г. </w:t>
      </w:r>
      <w:r w:rsidR="007A5103">
        <w:rPr>
          <w:rFonts w:ascii="Tahoma" w:hAnsi="Tahoma" w:cs="Tahoma"/>
          <w:b/>
          <w:bCs/>
        </w:rPr>
        <w:t>Ростов-на-Дону</w:t>
      </w:r>
      <w:r>
        <w:rPr>
          <w:rFonts w:ascii="Tahoma" w:hAnsi="Tahoma" w:cs="Tahoma"/>
          <w:b/>
          <w:bCs/>
        </w:rPr>
        <w:t xml:space="preserve"> </w:t>
      </w:r>
    </w:p>
    <w:p w:rsidR="00182B07" w:rsidRDefault="00220D0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202</w:t>
      </w:r>
      <w:r w:rsidR="009A1AB3">
        <w:rPr>
          <w:rFonts w:ascii="Tahoma" w:hAnsi="Tahoma" w:cs="Tahoma"/>
          <w:b/>
          <w:bCs/>
        </w:rPr>
        <w:t>3</w:t>
      </w:r>
      <w:r w:rsidR="00182B07">
        <w:rPr>
          <w:rFonts w:ascii="Tahoma" w:hAnsi="Tahoma" w:cs="Tahoma"/>
          <w:b/>
          <w:bCs/>
        </w:rPr>
        <w:t xml:space="preserve"> г.</w:t>
      </w:r>
    </w:p>
    <w:p w:rsidR="00182B07" w:rsidRPr="007569BD" w:rsidRDefault="00182B07" w:rsidP="007569BD">
      <w:pPr>
        <w:pStyle w:val="af2"/>
        <w:numPr>
          <w:ilvl w:val="0"/>
          <w:numId w:val="23"/>
        </w:numPr>
        <w:jc w:val="both"/>
        <w:rPr>
          <w:rFonts w:ascii="Tahoma" w:hAnsi="Tahoma" w:cs="Tahoma"/>
          <w:b/>
          <w:color w:val="000000"/>
        </w:rPr>
      </w:pPr>
      <w:r w:rsidRPr="007569BD">
        <w:rPr>
          <w:rFonts w:ascii="Tahoma" w:hAnsi="Tahoma" w:cs="Tahoma"/>
          <w:b/>
          <w:color w:val="000000"/>
        </w:rPr>
        <w:lastRenderedPageBreak/>
        <w:t xml:space="preserve"> Сведения об Обществе</w:t>
      </w:r>
    </w:p>
    <w:p w:rsidR="00182B07" w:rsidRPr="00BE0DD1" w:rsidRDefault="00182B07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Полное фирменное наименование: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А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кционерное общество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«КЛЕВЕР</w:t>
      </w:r>
      <w:r w:rsidRPr="00BE0DD1">
        <w:rPr>
          <w:rFonts w:ascii="Tahoma" w:hAnsi="Tahoma" w:cs="Tahoma"/>
          <w:b/>
          <w:i/>
          <w:sz w:val="22"/>
          <w:szCs w:val="22"/>
        </w:rPr>
        <w:t>» (далее – «Общество»).</w:t>
      </w:r>
    </w:p>
    <w:p w:rsidR="00182B07" w:rsidRPr="00BE0DD1" w:rsidRDefault="00182B07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Сокращенное фирменное наименование: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АО «КЛЕВЕР</w:t>
      </w:r>
      <w:r w:rsidRPr="00BE0DD1">
        <w:rPr>
          <w:rFonts w:ascii="Tahoma" w:hAnsi="Tahoma" w:cs="Tahoma"/>
          <w:b/>
          <w:i/>
          <w:sz w:val="22"/>
          <w:szCs w:val="22"/>
        </w:rPr>
        <w:t>».</w:t>
      </w:r>
    </w:p>
    <w:p w:rsidR="007A5103" w:rsidRPr="00BE0DD1" w:rsidRDefault="00182B07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Местонахождение и почтовый адрес: 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Россия,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г. Ростов-на-Дону, ул. 50-летия Ростсельмаша, 2-6/22</w:t>
      </w:r>
    </w:p>
    <w:p w:rsidR="00C07C01" w:rsidRPr="00BE0DD1" w:rsidRDefault="00C07C01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Дата государственной регистрации общества и регистрационный номер: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19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июн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я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 xml:space="preserve">2015 года, 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 ОГРН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1156196047700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182B07" w:rsidRPr="00BE0DD1" w:rsidRDefault="00182B07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 xml:space="preserve">Регистратор Общества: </w:t>
      </w:r>
      <w:r w:rsidRPr="00BE0DD1">
        <w:rPr>
          <w:rFonts w:ascii="Tahoma" w:hAnsi="Tahoma" w:cs="Tahoma"/>
          <w:b/>
          <w:i/>
          <w:sz w:val="22"/>
          <w:szCs w:val="22"/>
        </w:rPr>
        <w:t>Общество с ограниченной ответственностью «Южно – Региональный регистратор», адрес: 344029, город Ростов-на-Дону, улица Менжинского, 2 стр. 1, номер лицензии и дата ее получения: №10-000-1-00306</w:t>
      </w:r>
      <w:r w:rsidR="00876DF4">
        <w:rPr>
          <w:rFonts w:ascii="Tahoma" w:hAnsi="Tahoma" w:cs="Tahoma"/>
          <w:b/>
          <w:i/>
          <w:sz w:val="22"/>
          <w:szCs w:val="22"/>
        </w:rPr>
        <w:t xml:space="preserve"> от 17 марта 2004 года (без ограничения срока действия)</w:t>
      </w:r>
    </w:p>
    <w:p w:rsidR="00182B07" w:rsidRDefault="00876DF4">
      <w:pPr>
        <w:ind w:firstLine="684"/>
        <w:jc w:val="both"/>
        <w:rPr>
          <w:rFonts w:ascii="Tahoma" w:hAnsi="Tahoma" w:cs="Tahoma"/>
          <w:b/>
          <w:i/>
          <w:sz w:val="22"/>
          <w:szCs w:val="22"/>
        </w:rPr>
      </w:pPr>
      <w:r w:rsidRPr="00876DF4">
        <w:rPr>
          <w:rFonts w:ascii="Tahoma" w:hAnsi="Tahoma" w:cs="Tahoma"/>
          <w:sz w:val="22"/>
          <w:szCs w:val="22"/>
        </w:rPr>
        <w:t>Адрес веб-сайта в сети Интернет</w:t>
      </w:r>
      <w:r>
        <w:rPr>
          <w:rFonts w:ascii="Tahoma" w:hAnsi="Tahoma" w:cs="Tahoma"/>
          <w:b/>
          <w:sz w:val="22"/>
          <w:szCs w:val="22"/>
        </w:rPr>
        <w:t xml:space="preserve">: </w:t>
      </w:r>
      <w:hyperlink r:id="rId8" w:history="1">
        <w:r w:rsidR="00730D0D" w:rsidRPr="00D276E1">
          <w:rPr>
            <w:rStyle w:val="a3"/>
            <w:rFonts w:ascii="Tahoma" w:hAnsi="Tahoma" w:cs="Tahoma"/>
            <w:b/>
            <w:i/>
            <w:sz w:val="22"/>
            <w:szCs w:val="22"/>
          </w:rPr>
          <w:t>https://www.kleverltd.ru/</w:t>
        </w:r>
      </w:hyperlink>
    </w:p>
    <w:p w:rsidR="00730D0D" w:rsidRPr="0071481B" w:rsidRDefault="00730D0D">
      <w:pPr>
        <w:ind w:firstLine="684"/>
        <w:jc w:val="both"/>
        <w:rPr>
          <w:rStyle w:val="phonetext"/>
          <w:rFonts w:ascii="Tahoma" w:hAnsi="Tahoma" w:cs="Tahoma"/>
          <w:b/>
          <w:sz w:val="22"/>
          <w:szCs w:val="22"/>
        </w:rPr>
      </w:pPr>
      <w:r w:rsidRPr="00730D0D">
        <w:rPr>
          <w:rFonts w:ascii="Tahoma" w:hAnsi="Tahoma" w:cs="Tahoma"/>
          <w:sz w:val="22"/>
          <w:szCs w:val="22"/>
        </w:rPr>
        <w:t>Телефон/факс</w:t>
      </w:r>
      <w:r w:rsidRPr="0071481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hyperlink r:id="rId9" w:history="1">
        <w:r w:rsidRPr="0071481B">
          <w:rPr>
            <w:rStyle w:val="a3"/>
            <w:rFonts w:ascii="Tahoma" w:hAnsi="Tahoma" w:cs="Tahoma"/>
            <w:b/>
            <w:color w:val="auto"/>
            <w:sz w:val="22"/>
            <w:szCs w:val="22"/>
            <w:u w:val="none"/>
          </w:rPr>
          <w:t>+7 (863) 255-22-00</w:t>
        </w:r>
      </w:hyperlink>
    </w:p>
    <w:p w:rsidR="00730D0D" w:rsidRPr="00BE0DD1" w:rsidRDefault="00730D0D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A97236" w:rsidRPr="00A3040E" w:rsidRDefault="00A97236" w:rsidP="00A97236">
      <w:pPr>
        <w:pStyle w:val="af2"/>
        <w:numPr>
          <w:ilvl w:val="0"/>
          <w:numId w:val="24"/>
        </w:numPr>
        <w:jc w:val="both"/>
        <w:rPr>
          <w:rFonts w:ascii="Tahoma" w:hAnsi="Tahoma" w:cs="Tahoma"/>
          <w:b/>
        </w:rPr>
      </w:pPr>
      <w:r w:rsidRPr="00A3040E">
        <w:rPr>
          <w:rFonts w:ascii="Tahoma" w:hAnsi="Tahoma" w:cs="Tahoma"/>
          <w:b/>
        </w:rPr>
        <w:t>Положение Общества в отрасли</w:t>
      </w:r>
    </w:p>
    <w:p w:rsidR="00A97236" w:rsidRDefault="00A97236" w:rsidP="00A97236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3F2C46">
        <w:rPr>
          <w:rFonts w:ascii="Tahoma" w:hAnsi="Tahoma" w:cs="Tahoma"/>
          <w:sz w:val="22"/>
          <w:szCs w:val="22"/>
        </w:rPr>
        <w:t>Сельскохозяйственное машиностроение – один из ключевых сегментов машиностроительного комплекса, имеющий для российской экономики двойную ценность. С одной стороны, российское сельхозмашиностроение способствует реализации задач, поставленных перед отечественным сельским хозяйством Доктриной продовольственной безопасности Российской Федерации: отрасли вменяется решение задачи снижения зависимости от импорта техники и технологий, а также обеспечение модернизации сельского хозяйства страны с целью увеличения выпуска базовой сельхозпродукции. С другой стороны, отрасль значима в качестве самостоятельного сектора экономики, вносящего свой вклад в бюджет государства и обеспечивающего занятость населения.</w:t>
      </w:r>
    </w:p>
    <w:p w:rsidR="00A97236" w:rsidRPr="0018608B" w:rsidRDefault="00A97236" w:rsidP="00A97236">
      <w:pPr>
        <w:ind w:firstLine="709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Н</w:t>
      </w:r>
      <w:r w:rsidRPr="005C37CB">
        <w:rPr>
          <w:rFonts w:ascii="Tahoma" w:hAnsi="Tahoma" w:cs="Tahoma"/>
          <w:sz w:val="22"/>
          <w:szCs w:val="22"/>
          <w:shd w:val="clear" w:color="auto" w:fill="FFFFFF"/>
        </w:rPr>
        <w:t>а внешние потрясения последних лет</w:t>
      </w:r>
      <w:r>
        <w:rPr>
          <w:rFonts w:ascii="Tahoma" w:hAnsi="Tahoma" w:cs="Tahoma"/>
          <w:sz w:val="22"/>
          <w:szCs w:val="22"/>
          <w:shd w:val="clear" w:color="auto" w:fill="FFFFFF"/>
        </w:rPr>
        <w:t>, р</w:t>
      </w:r>
      <w:r w:rsidRPr="005C37CB">
        <w:rPr>
          <w:rFonts w:ascii="Tahoma" w:hAnsi="Tahoma" w:cs="Tahoma"/>
          <w:sz w:val="22"/>
          <w:szCs w:val="22"/>
          <w:shd w:val="clear" w:color="auto" w:fill="FFFFFF"/>
        </w:rPr>
        <w:t xml:space="preserve">ынок сельскохозяйственных машин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реагировал </w:t>
      </w:r>
      <w:r w:rsidRPr="005C37CB">
        <w:rPr>
          <w:rFonts w:ascii="Tahoma" w:hAnsi="Tahoma" w:cs="Tahoma"/>
          <w:sz w:val="22"/>
          <w:szCs w:val="22"/>
          <w:shd w:val="clear" w:color="auto" w:fill="FFFFFF"/>
        </w:rPr>
        <w:t xml:space="preserve">меньше </w:t>
      </w:r>
      <w:r>
        <w:rPr>
          <w:rFonts w:ascii="Tahoma" w:hAnsi="Tahoma" w:cs="Tahoma"/>
          <w:sz w:val="22"/>
          <w:szCs w:val="22"/>
          <w:shd w:val="clear" w:color="auto" w:fill="FFFFFF"/>
        </w:rPr>
        <w:t>других направлений</w:t>
      </w:r>
      <w:r w:rsidRPr="005C37CB">
        <w:rPr>
          <w:rFonts w:ascii="Tahoma" w:hAnsi="Tahoma" w:cs="Tahoma"/>
          <w:sz w:val="22"/>
          <w:szCs w:val="22"/>
        </w:rPr>
        <w:t>, но по итогам 2022 года практически  во всех сегментах рынка отмечается отрицательная динамика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П</w:t>
      </w:r>
      <w:r w:rsidRPr="0018608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осле февраля 2022 года и с введением санкций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,</w:t>
      </w:r>
      <w:r w:rsidRPr="0018608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российские предприятия сельхозмашиностроения испытывали 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значительные</w:t>
      </w:r>
      <w:r w:rsidRPr="0018608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трудности с поставками комплектующих, с изменением логистических коридоров, начался исход крупнейших импортеров сельхозтехники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и комплектующих.</w:t>
      </w:r>
    </w:p>
    <w:p w:rsidR="00A97236" w:rsidRPr="00830163" w:rsidRDefault="00A97236" w:rsidP="00A97236">
      <w:pPr>
        <w:ind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8608B">
        <w:rPr>
          <w:rFonts w:ascii="Tahoma" w:hAnsi="Tahoma" w:cs="Tahoma"/>
          <w:color w:val="000000" w:themeColor="text1"/>
          <w:sz w:val="22"/>
          <w:szCs w:val="22"/>
        </w:rPr>
        <w:t xml:space="preserve">Исключение составляет рынок прицепных опрыскивателей, где за счет российских производителей отмечается рост на 4%.  Клевер в данном сегменте за 2022 год увеличил поставки на 8,8%, что позволило повысить долю рынка  с 37 до </w:t>
      </w:r>
      <w:r w:rsidRPr="00830163">
        <w:rPr>
          <w:rFonts w:ascii="Tahoma" w:hAnsi="Tahoma" w:cs="Tahoma"/>
          <w:color w:val="000000" w:themeColor="text1"/>
          <w:sz w:val="22"/>
          <w:szCs w:val="22"/>
        </w:rPr>
        <w:t xml:space="preserve">39%, а также занять лидирующую позицию в рейтинге поставщиков прицепных опрыскивателей </w:t>
      </w:r>
      <w:r w:rsidRPr="00830163">
        <w:rPr>
          <w:rFonts w:ascii="Tahoma" w:hAnsi="Tahoma" w:cs="Tahoma"/>
          <w:sz w:val="22"/>
          <w:szCs w:val="22"/>
        </w:rPr>
        <w:t>объемом бака от 3000 л.</w:t>
      </w:r>
    </w:p>
    <w:p w:rsidR="00A97236" w:rsidRPr="005C37CB" w:rsidRDefault="00A97236" w:rsidP="00A97236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5C37CB">
        <w:rPr>
          <w:rFonts w:ascii="Tahoma" w:hAnsi="Tahoma" w:cs="Tahoma"/>
          <w:sz w:val="22"/>
          <w:szCs w:val="22"/>
        </w:rPr>
        <w:t>Относительно неплохая тенденция для росс</w:t>
      </w:r>
      <w:r>
        <w:rPr>
          <w:rFonts w:ascii="Tahoma" w:hAnsi="Tahoma" w:cs="Tahoma"/>
          <w:sz w:val="22"/>
          <w:szCs w:val="22"/>
        </w:rPr>
        <w:t>ийских производителей сложилась</w:t>
      </w:r>
      <w:r w:rsidRPr="005C37CB">
        <w:rPr>
          <w:rFonts w:ascii="Tahoma" w:hAnsi="Tahoma" w:cs="Tahoma"/>
          <w:sz w:val="22"/>
          <w:szCs w:val="22"/>
        </w:rPr>
        <w:t xml:space="preserve"> на рынках посевного и почвообрабатывающего оборудования, где спад отмечается также в основном за счет снижения импорта. В 2022г </w:t>
      </w:r>
      <w:proofErr w:type="spellStart"/>
      <w:r w:rsidRPr="005C37CB">
        <w:rPr>
          <w:rFonts w:ascii="Tahoma" w:hAnsi="Tahoma" w:cs="Tahoma"/>
          <w:sz w:val="22"/>
          <w:szCs w:val="22"/>
        </w:rPr>
        <w:t>John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C37CB">
        <w:rPr>
          <w:rFonts w:ascii="Tahoma" w:hAnsi="Tahoma" w:cs="Tahoma"/>
          <w:sz w:val="22"/>
          <w:szCs w:val="22"/>
        </w:rPr>
        <w:t>Deere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C37CB">
        <w:rPr>
          <w:rFonts w:ascii="Tahoma" w:hAnsi="Tahoma" w:cs="Tahoma"/>
          <w:sz w:val="22"/>
          <w:szCs w:val="22"/>
        </w:rPr>
        <w:t>Kuhn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, CNH, </w:t>
      </w:r>
      <w:proofErr w:type="spellStart"/>
      <w:r w:rsidRPr="005C37CB">
        <w:rPr>
          <w:rFonts w:ascii="Tahoma" w:hAnsi="Tahoma" w:cs="Tahoma"/>
          <w:sz w:val="22"/>
          <w:szCs w:val="22"/>
        </w:rPr>
        <w:t>Salford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 сократили поставки до минимума.</w:t>
      </w:r>
    </w:p>
    <w:p w:rsidR="00A97236" w:rsidRPr="005C37CB" w:rsidRDefault="00A97236" w:rsidP="00A97236">
      <w:pPr>
        <w:ind w:firstLine="426"/>
        <w:jc w:val="both"/>
        <w:rPr>
          <w:rFonts w:ascii="Tahoma" w:hAnsi="Tahoma" w:cs="Tahoma"/>
          <w:bCs/>
          <w:sz w:val="22"/>
          <w:szCs w:val="22"/>
        </w:rPr>
      </w:pPr>
      <w:r w:rsidRPr="005C37CB">
        <w:rPr>
          <w:rFonts w:ascii="Tahoma" w:hAnsi="Tahoma" w:cs="Tahoma"/>
          <w:bCs/>
          <w:sz w:val="22"/>
          <w:szCs w:val="22"/>
        </w:rPr>
        <w:t xml:space="preserve">Рынок жаток для уборки кукурузы и подсолнечника сократился на 13%, в основной массе также за счет импортных поставщиков, поставки которых сократились в 2022г на 40%.  Более 50% данного рынка разделяют </w:t>
      </w:r>
      <w:proofErr w:type="spellStart"/>
      <w:r w:rsidRPr="005C37CB">
        <w:rPr>
          <w:rFonts w:ascii="Tahoma" w:hAnsi="Tahoma" w:cs="Tahoma"/>
          <w:bCs/>
          <w:sz w:val="22"/>
          <w:szCs w:val="22"/>
        </w:rPr>
        <w:t>Унисибмаш</w:t>
      </w:r>
      <w:proofErr w:type="spellEnd"/>
      <w:r w:rsidRPr="005C37CB">
        <w:rPr>
          <w:rFonts w:ascii="Tahoma" w:hAnsi="Tahoma" w:cs="Tahoma"/>
          <w:bCs/>
          <w:sz w:val="22"/>
          <w:szCs w:val="22"/>
        </w:rPr>
        <w:t xml:space="preserve"> (</w:t>
      </w:r>
      <w:proofErr w:type="spellStart"/>
      <w:r w:rsidRPr="005C37CB">
        <w:rPr>
          <w:rFonts w:ascii="Tahoma" w:hAnsi="Tahoma" w:cs="Tahoma"/>
          <w:bCs/>
          <w:sz w:val="22"/>
          <w:szCs w:val="22"/>
        </w:rPr>
        <w:t>Агросиблизинг</w:t>
      </w:r>
      <w:proofErr w:type="spellEnd"/>
      <w:r w:rsidRPr="005C37CB">
        <w:rPr>
          <w:rFonts w:ascii="Tahoma" w:hAnsi="Tahoma" w:cs="Tahoma"/>
          <w:bCs/>
          <w:sz w:val="22"/>
          <w:szCs w:val="22"/>
        </w:rPr>
        <w:t>) и Клевер</w:t>
      </w:r>
      <w:r>
        <w:rPr>
          <w:rFonts w:ascii="Tahoma" w:hAnsi="Tahoma" w:cs="Tahoma"/>
          <w:bCs/>
          <w:sz w:val="22"/>
          <w:szCs w:val="22"/>
        </w:rPr>
        <w:t>.</w:t>
      </w:r>
    </w:p>
    <w:p w:rsidR="00A97236" w:rsidRPr="0040766A" w:rsidRDefault="00A97236" w:rsidP="00A97236">
      <w:pPr>
        <w:tabs>
          <w:tab w:val="left" w:pos="808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5C37CB">
        <w:rPr>
          <w:rFonts w:ascii="Tahoma" w:hAnsi="Tahoma" w:cs="Tahoma"/>
          <w:sz w:val="22"/>
          <w:szCs w:val="22"/>
        </w:rPr>
        <w:t>Самая негативная ситуация для российских производителей сложилась в сегменте</w:t>
      </w:r>
      <w:r>
        <w:rPr>
          <w:rFonts w:ascii="Tahoma" w:hAnsi="Tahoma" w:cs="Tahoma"/>
          <w:sz w:val="22"/>
          <w:szCs w:val="22"/>
        </w:rPr>
        <w:t xml:space="preserve"> прицепной и навесной</w:t>
      </w:r>
      <w:r w:rsidRPr="005C37CB">
        <w:rPr>
          <w:rFonts w:ascii="Tahoma" w:hAnsi="Tahoma" w:cs="Tahoma"/>
          <w:sz w:val="22"/>
          <w:szCs w:val="22"/>
        </w:rPr>
        <w:t xml:space="preserve"> кормозаготовительной техники, где также отмечается снижение поставок, при чем российские производители теряют позиции  более быстрыми темпами. В общем объеме за 12 месяцев 2022г поставки российскими производителями сократились на 26%, иностранными – на 18%. </w:t>
      </w:r>
      <w:r w:rsidRPr="0040766A">
        <w:rPr>
          <w:rFonts w:ascii="Tahoma" w:hAnsi="Tahoma" w:cs="Tahoma"/>
          <w:sz w:val="22"/>
          <w:szCs w:val="22"/>
        </w:rPr>
        <w:t>Несмотря на снижение объема поставок в 2022г,  Клевер входит в тройку лидеров на рынке кормозаготовительной техники.</w:t>
      </w:r>
    </w:p>
    <w:p w:rsidR="00A97236" w:rsidRDefault="00A97236" w:rsidP="00A97236">
      <w:pPr>
        <w:tabs>
          <w:tab w:val="left" w:pos="808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5C37CB">
        <w:rPr>
          <w:rFonts w:ascii="Tahoma" w:hAnsi="Tahoma" w:cs="Tahoma"/>
          <w:sz w:val="22"/>
          <w:szCs w:val="22"/>
        </w:rPr>
        <w:t>В 2022г с российского рынка</w:t>
      </w:r>
      <w:r>
        <w:rPr>
          <w:rFonts w:ascii="Tahoma" w:hAnsi="Tahoma" w:cs="Tahoma"/>
          <w:sz w:val="22"/>
          <w:szCs w:val="22"/>
        </w:rPr>
        <w:t xml:space="preserve"> кормозаготовительной прицепной техники</w:t>
      </w:r>
      <w:r w:rsidRPr="005C37CB">
        <w:rPr>
          <w:rFonts w:ascii="Tahoma" w:hAnsi="Tahoma" w:cs="Tahoma"/>
          <w:sz w:val="22"/>
          <w:szCs w:val="22"/>
        </w:rPr>
        <w:t xml:space="preserve"> ушли </w:t>
      </w:r>
      <w:proofErr w:type="spellStart"/>
      <w:r w:rsidRPr="005C37CB">
        <w:rPr>
          <w:rFonts w:ascii="Tahoma" w:hAnsi="Tahoma" w:cs="Tahoma"/>
          <w:sz w:val="22"/>
          <w:szCs w:val="22"/>
        </w:rPr>
        <w:t>Unia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C37CB">
        <w:rPr>
          <w:rFonts w:ascii="Tahoma" w:hAnsi="Tahoma" w:cs="Tahoma"/>
          <w:sz w:val="22"/>
          <w:szCs w:val="22"/>
        </w:rPr>
        <w:t>John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C37CB">
        <w:rPr>
          <w:rFonts w:ascii="Tahoma" w:hAnsi="Tahoma" w:cs="Tahoma"/>
          <w:sz w:val="22"/>
          <w:szCs w:val="22"/>
        </w:rPr>
        <w:t>Deere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, CNH, </w:t>
      </w:r>
      <w:proofErr w:type="spellStart"/>
      <w:r w:rsidRPr="005C37CB">
        <w:rPr>
          <w:rFonts w:ascii="Tahoma" w:hAnsi="Tahoma" w:cs="Tahoma"/>
          <w:sz w:val="22"/>
          <w:szCs w:val="22"/>
        </w:rPr>
        <w:t>Kverneland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C37CB">
        <w:rPr>
          <w:rFonts w:ascii="Tahoma" w:hAnsi="Tahoma" w:cs="Tahoma"/>
          <w:sz w:val="22"/>
          <w:szCs w:val="22"/>
        </w:rPr>
        <w:t>Welger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. Значительно смогли увеличить поставки в 2022г </w:t>
      </w:r>
      <w:proofErr w:type="spellStart"/>
      <w:r w:rsidRPr="005C37CB">
        <w:rPr>
          <w:rFonts w:ascii="Tahoma" w:hAnsi="Tahoma" w:cs="Tahoma"/>
          <w:sz w:val="22"/>
          <w:szCs w:val="22"/>
        </w:rPr>
        <w:t>Samasz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 (+33%), </w:t>
      </w:r>
      <w:proofErr w:type="spellStart"/>
      <w:r w:rsidRPr="005C37CB">
        <w:rPr>
          <w:rFonts w:ascii="Tahoma" w:hAnsi="Tahoma" w:cs="Tahoma"/>
          <w:sz w:val="22"/>
          <w:szCs w:val="22"/>
        </w:rPr>
        <w:t>Krone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 (+27%), </w:t>
      </w:r>
      <w:proofErr w:type="spellStart"/>
      <w:r w:rsidRPr="005C37CB">
        <w:rPr>
          <w:rFonts w:ascii="Tahoma" w:hAnsi="Tahoma" w:cs="Tahoma"/>
          <w:sz w:val="22"/>
          <w:szCs w:val="22"/>
        </w:rPr>
        <w:t>Sipma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 (+48%), отмечается выход на рынок новых и рост поставок турецких  производителей - </w:t>
      </w:r>
      <w:proofErr w:type="spellStart"/>
      <w:r w:rsidRPr="005C37CB">
        <w:rPr>
          <w:rFonts w:ascii="Tahoma" w:hAnsi="Tahoma" w:cs="Tahoma"/>
          <w:sz w:val="22"/>
          <w:szCs w:val="22"/>
        </w:rPr>
        <w:t>Kayhan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C37CB">
        <w:rPr>
          <w:rFonts w:ascii="Tahoma" w:hAnsi="Tahoma" w:cs="Tahoma"/>
          <w:sz w:val="22"/>
          <w:szCs w:val="22"/>
        </w:rPr>
        <w:t>Ertuğrul</w:t>
      </w:r>
      <w:proofErr w:type="spellEnd"/>
      <w:r w:rsidRPr="005C37CB">
        <w:rPr>
          <w:rFonts w:ascii="Tahoma" w:hAnsi="Tahoma" w:cs="Tahoma"/>
          <w:sz w:val="22"/>
          <w:szCs w:val="22"/>
        </w:rPr>
        <w:t xml:space="preserve">, ALPTURKA, </w:t>
      </w:r>
      <w:proofErr w:type="spellStart"/>
      <w:r w:rsidRPr="005C37CB">
        <w:rPr>
          <w:rFonts w:ascii="Tahoma" w:hAnsi="Tahoma" w:cs="Tahoma"/>
          <w:sz w:val="22"/>
          <w:szCs w:val="22"/>
        </w:rPr>
        <w:t>Cokcanlar</w:t>
      </w:r>
      <w:proofErr w:type="spellEnd"/>
      <w:r w:rsidRPr="005C37CB">
        <w:rPr>
          <w:rFonts w:ascii="Tahoma" w:hAnsi="Tahoma" w:cs="Tahoma"/>
          <w:sz w:val="22"/>
          <w:szCs w:val="22"/>
        </w:rPr>
        <w:t>.</w:t>
      </w:r>
    </w:p>
    <w:p w:rsidR="00A97236" w:rsidRPr="00D170B0" w:rsidRDefault="00A97236" w:rsidP="00A97236">
      <w:pPr>
        <w:tabs>
          <w:tab w:val="left" w:pos="8080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B1292F">
        <w:rPr>
          <w:rFonts w:ascii="Tahoma" w:hAnsi="Tahoma" w:cs="Tahoma"/>
          <w:sz w:val="22"/>
          <w:szCs w:val="22"/>
          <w:shd w:val="clear" w:color="auto" w:fill="FFFFFF"/>
        </w:rPr>
        <w:lastRenderedPageBreak/>
        <w:t xml:space="preserve">По итогам 2022г на рынке сельскохозяйственного машиностроения можно отметить все признаки того, что отрасль вступила в глобальную трансформацию, которая происходит одновременно в нескольких плоскостях. Во-первых, на рынке сейчас имеются все предпосылки для роста доли </w:t>
      </w:r>
      <w:r>
        <w:rPr>
          <w:rFonts w:ascii="Tahoma" w:hAnsi="Tahoma" w:cs="Tahoma"/>
          <w:sz w:val="22"/>
          <w:szCs w:val="22"/>
          <w:shd w:val="clear" w:color="auto" w:fill="FFFFFF"/>
        </w:rPr>
        <w:t>оборудования</w:t>
      </w:r>
      <w:r w:rsidRPr="00B1292F">
        <w:rPr>
          <w:rFonts w:ascii="Tahoma" w:hAnsi="Tahoma" w:cs="Tahoma"/>
          <w:sz w:val="22"/>
          <w:szCs w:val="22"/>
          <w:shd w:val="clear" w:color="auto" w:fill="FFFFFF"/>
        </w:rPr>
        <w:t xml:space="preserve"> российских машиностроителей на внутреннем рынке за счет ухода и/или значительного сокращения поставок некоторыми европейскими производителями. </w:t>
      </w:r>
      <w:r>
        <w:rPr>
          <w:rFonts w:ascii="Tahoma" w:hAnsi="Tahoma" w:cs="Tahoma"/>
          <w:sz w:val="22"/>
          <w:szCs w:val="22"/>
          <w:shd w:val="clear" w:color="auto" w:fill="FFFFFF"/>
        </w:rPr>
        <w:t>Хотя Р</w:t>
      </w:r>
      <w:r w:rsidRPr="00B1292F">
        <w:rPr>
          <w:rFonts w:ascii="Tahoma" w:hAnsi="Tahoma" w:cs="Tahoma"/>
          <w:sz w:val="22"/>
          <w:szCs w:val="22"/>
          <w:shd w:val="clear" w:color="auto" w:fill="FFFFFF"/>
        </w:rPr>
        <w:t xml:space="preserve">оссийские предприятия работают в сложных условиях, </w:t>
      </w:r>
      <w:r>
        <w:rPr>
          <w:rFonts w:ascii="Tahoma" w:hAnsi="Tahoma" w:cs="Tahoma"/>
          <w:sz w:val="22"/>
          <w:szCs w:val="22"/>
          <w:shd w:val="clear" w:color="auto" w:fill="FFFFFF"/>
        </w:rPr>
        <w:t>они</w:t>
      </w:r>
      <w:r w:rsidRPr="00B1292F">
        <w:rPr>
          <w:rFonts w:ascii="Tahoma" w:hAnsi="Tahoma" w:cs="Tahoma"/>
          <w:sz w:val="22"/>
          <w:szCs w:val="22"/>
          <w:shd w:val="clear" w:color="auto" w:fill="FFFFFF"/>
        </w:rPr>
        <w:t xml:space="preserve"> постепенно налаживают работу, осваивают новые модели техники, и в целом производство внутри страны растет. Во-вторых, меняется сама конъюнктура рынка. Вслед за </w:t>
      </w:r>
      <w:r w:rsidRPr="00D170B0">
        <w:rPr>
          <w:rFonts w:ascii="Tahoma" w:hAnsi="Tahoma" w:cs="Tahoma"/>
          <w:sz w:val="22"/>
          <w:szCs w:val="22"/>
          <w:shd w:val="clear" w:color="auto" w:fill="FFFFFF"/>
        </w:rPr>
        <w:t xml:space="preserve">другими сегментами спецтехники на рынок </w:t>
      </w:r>
      <w:proofErr w:type="spellStart"/>
      <w:r w:rsidRPr="00D170B0">
        <w:rPr>
          <w:rFonts w:ascii="Tahoma" w:hAnsi="Tahoma" w:cs="Tahoma"/>
          <w:sz w:val="22"/>
          <w:szCs w:val="22"/>
          <w:shd w:val="clear" w:color="auto" w:fill="FFFFFF"/>
        </w:rPr>
        <w:t>агромашин</w:t>
      </w:r>
      <w:proofErr w:type="spellEnd"/>
      <w:r w:rsidRPr="00D170B0">
        <w:rPr>
          <w:rFonts w:ascii="Tahoma" w:hAnsi="Tahoma" w:cs="Tahoma"/>
          <w:sz w:val="22"/>
          <w:szCs w:val="22"/>
          <w:shd w:val="clear" w:color="auto" w:fill="FFFFFF"/>
        </w:rPr>
        <w:t xml:space="preserve"> активно заходят Китай и Турция.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При</w:t>
      </w:r>
      <w:r w:rsidRPr="00D170B0">
        <w:rPr>
          <w:rFonts w:ascii="Tahoma" w:hAnsi="Tahoma" w:cs="Tahoma"/>
          <w:sz w:val="22"/>
          <w:szCs w:val="22"/>
          <w:shd w:val="clear" w:color="auto" w:fill="FFFFFF"/>
        </w:rPr>
        <w:t>чем они захватывают рынок ускоренными темпами, в связи с чем</w:t>
      </w:r>
      <w:r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D170B0">
        <w:rPr>
          <w:rFonts w:ascii="Tahoma" w:hAnsi="Tahoma" w:cs="Tahoma"/>
          <w:sz w:val="22"/>
          <w:szCs w:val="22"/>
          <w:shd w:val="clear" w:color="auto" w:fill="FFFFFF"/>
        </w:rPr>
        <w:t xml:space="preserve"> сразу же ощущается недостаток запчастей и сложности с обслуживанием.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В-третьих, </w:t>
      </w:r>
      <w:r w:rsidRPr="00D170B0">
        <w:rPr>
          <w:rFonts w:ascii="Tahoma" w:hAnsi="Tahoma" w:cs="Tahoma"/>
          <w:sz w:val="22"/>
          <w:szCs w:val="22"/>
          <w:shd w:val="clear" w:color="auto" w:fill="FFFFFF"/>
        </w:rPr>
        <w:t xml:space="preserve">дефицит техники есть, и он по прогнозам аналитиков еще усилится, особенно с учетом </w:t>
      </w:r>
      <w:r w:rsidRPr="00830163">
        <w:rPr>
          <w:rFonts w:ascii="Tahoma" w:hAnsi="Tahoma" w:cs="Tahoma"/>
          <w:sz w:val="22"/>
          <w:szCs w:val="22"/>
          <w:shd w:val="clear" w:color="auto" w:fill="FFFFFF"/>
        </w:rPr>
        <w:t xml:space="preserve">предполагаемого роста цен. В-четвертных, важным компонентом развития российского рынка сельскохозяйственной техники остается государственная поддержка. В целом Минсельхоз намерен сохранять программы поддержки </w:t>
      </w:r>
      <w:proofErr w:type="spellStart"/>
      <w:r w:rsidRPr="00830163">
        <w:rPr>
          <w:rFonts w:ascii="Tahoma" w:hAnsi="Tahoma" w:cs="Tahoma"/>
          <w:sz w:val="22"/>
          <w:szCs w:val="22"/>
          <w:shd w:val="clear" w:color="auto" w:fill="FFFFFF"/>
        </w:rPr>
        <w:t>сельхозтоваропроизводителей</w:t>
      </w:r>
      <w:proofErr w:type="spellEnd"/>
      <w:r w:rsidRPr="00830163">
        <w:rPr>
          <w:rFonts w:ascii="Tahoma" w:hAnsi="Tahoma" w:cs="Tahoma"/>
          <w:sz w:val="22"/>
          <w:szCs w:val="22"/>
          <w:shd w:val="clear" w:color="auto" w:fill="FFFFFF"/>
        </w:rPr>
        <w:t xml:space="preserve">, однако субсидии для производителей зерновых культур и кредитование экспортеров планируют сокращать. Ключевая мера поддержки обновления парка </w:t>
      </w:r>
      <w:proofErr w:type="spellStart"/>
      <w:r w:rsidRPr="00830163">
        <w:rPr>
          <w:rFonts w:ascii="Tahoma" w:hAnsi="Tahoma" w:cs="Tahoma"/>
          <w:sz w:val="22"/>
          <w:szCs w:val="22"/>
          <w:shd w:val="clear" w:color="auto" w:fill="FFFFFF"/>
        </w:rPr>
        <w:t>агромашин</w:t>
      </w:r>
      <w:proofErr w:type="spellEnd"/>
      <w:r w:rsidRPr="00830163">
        <w:rPr>
          <w:rFonts w:ascii="Tahoma" w:hAnsi="Tahoma" w:cs="Tahoma"/>
          <w:sz w:val="22"/>
          <w:szCs w:val="22"/>
          <w:shd w:val="clear" w:color="auto" w:fill="FFFFFF"/>
        </w:rPr>
        <w:t xml:space="preserve"> реализуется </w:t>
      </w:r>
      <w:proofErr w:type="spellStart"/>
      <w:r w:rsidRPr="00830163">
        <w:rPr>
          <w:rFonts w:ascii="Tahoma" w:hAnsi="Tahoma" w:cs="Tahoma"/>
          <w:sz w:val="22"/>
          <w:szCs w:val="22"/>
          <w:shd w:val="clear" w:color="auto" w:fill="FFFFFF"/>
        </w:rPr>
        <w:t>Минпромторгом</w:t>
      </w:r>
      <w:proofErr w:type="spellEnd"/>
      <w:r w:rsidRPr="00830163">
        <w:rPr>
          <w:rFonts w:ascii="Tahoma" w:hAnsi="Tahoma" w:cs="Tahoma"/>
          <w:sz w:val="22"/>
          <w:szCs w:val="22"/>
          <w:shd w:val="clear" w:color="auto" w:fill="FFFFFF"/>
        </w:rPr>
        <w:t xml:space="preserve"> совместно с Минсельхозом и «</w:t>
      </w:r>
      <w:proofErr w:type="spellStart"/>
      <w:r w:rsidRPr="00830163">
        <w:rPr>
          <w:rFonts w:ascii="Tahoma" w:hAnsi="Tahoma" w:cs="Tahoma"/>
          <w:sz w:val="22"/>
          <w:szCs w:val="22"/>
          <w:shd w:val="clear" w:color="auto" w:fill="FFFFFF"/>
        </w:rPr>
        <w:t>Росагролизингом</w:t>
      </w:r>
      <w:proofErr w:type="spellEnd"/>
      <w:r w:rsidRPr="00830163">
        <w:rPr>
          <w:rFonts w:ascii="Tahoma" w:hAnsi="Tahoma" w:cs="Tahoma"/>
          <w:sz w:val="22"/>
          <w:szCs w:val="22"/>
          <w:shd w:val="clear" w:color="auto" w:fill="FFFFFF"/>
        </w:rPr>
        <w:t xml:space="preserve">». Это Программа-1432, в рамках которой государство предоставляет субсидии машиностроителям, а те продают технику аграриям со скидкой. Но </w:t>
      </w:r>
      <w:proofErr w:type="gramStart"/>
      <w:r w:rsidRPr="00830163">
        <w:rPr>
          <w:rFonts w:ascii="Tahoma" w:hAnsi="Tahoma" w:cs="Tahoma"/>
          <w:sz w:val="22"/>
          <w:szCs w:val="22"/>
          <w:shd w:val="clear" w:color="auto" w:fill="FFFFFF"/>
        </w:rPr>
        <w:t>ее</w:t>
      </w:r>
      <w:proofErr w:type="gramEnd"/>
      <w:r w:rsidRPr="00830163">
        <w:rPr>
          <w:rFonts w:ascii="Tahoma" w:hAnsi="Tahoma" w:cs="Tahoma"/>
          <w:sz w:val="22"/>
          <w:szCs w:val="22"/>
          <w:shd w:val="clear" w:color="auto" w:fill="FFFFFF"/>
        </w:rPr>
        <w:t xml:space="preserve"> по мнению экспертов очень недостаточно, чтобы полностью поддержать спрос на прицепную и навесную технику на внутреннем рынке.</w:t>
      </w:r>
    </w:p>
    <w:p w:rsidR="00A97236" w:rsidRPr="00C77A56" w:rsidRDefault="00A97236" w:rsidP="00A97236">
      <w:pPr>
        <w:ind w:firstLine="200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Основные рынки сбыта продукции, работ и услуг эмитента расположены в зерносеющих и кормозаготовительных регионах России. </w:t>
      </w:r>
      <w:proofErr w:type="gramStart"/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Среди областей России приоритетными являются Башкортостан, Татарстан, Краснодарский край, Ставропольский край, Ростовская, Воронежская, Оренбургская, Волгоградская, Нижегородская, Алтайская, Белгородская, Самарская, Орловская, Челябинская области, а так же ряд областей центрально-черноземного района и Поволжья.</w:t>
      </w:r>
      <w:proofErr w:type="gramEnd"/>
      <w:r w:rsidRPr="00C77A56">
        <w:rPr>
          <w:rStyle w:val="Subst0"/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Активно развивается направление Сибири и дальневосточного округа. </w:t>
      </w:r>
    </w:p>
    <w:p w:rsidR="00A97236" w:rsidRPr="00C77A56" w:rsidRDefault="00A97236" w:rsidP="00A97236">
      <w:pPr>
        <w:ind w:firstLine="200"/>
        <w:jc w:val="both"/>
        <w:rPr>
          <w:rStyle w:val="Subst0"/>
          <w:rFonts w:ascii="Tahoma" w:hAnsi="Tahoma" w:cs="Tahoma"/>
          <w:b w:val="0"/>
          <w:i w:val="0"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i w:val="0"/>
          <w:sz w:val="22"/>
          <w:szCs w:val="22"/>
        </w:rPr>
        <w:t>Для рынка сельхозтехники характерны сезонные колебания спроса связанные с периодами использования техники. Для сглаживания колебаний спроса Общество производит расширение номенклатурного ряда, а так же внесезонные скидки и маркетинговые акции.</w:t>
      </w:r>
    </w:p>
    <w:p w:rsidR="00A97236" w:rsidRPr="00C77A56" w:rsidRDefault="00A97236" w:rsidP="00A97236">
      <w:pPr>
        <w:ind w:firstLine="200"/>
        <w:jc w:val="both"/>
        <w:rPr>
          <w:rStyle w:val="Subst0"/>
          <w:rFonts w:ascii="Tahoma" w:hAnsi="Tahoma" w:cs="Tahoma"/>
          <w:b w:val="0"/>
          <w:i w:val="0"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i w:val="0"/>
          <w:sz w:val="22"/>
          <w:szCs w:val="22"/>
        </w:rPr>
        <w:t xml:space="preserve"> 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На деятельность общества влияют следующие факторы: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-сезонность спроса;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-мировые и российские цены на сельскохозяйственную продукцию и продовольствие;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-платежеспособность сельскохозяйственных товаропроизводителей;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-государственная политика в области АПК;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-природные условия;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-стоимость ГСМ;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-цены на сырье;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-активность компаний-конкурентов;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-курсы валют;</w:t>
      </w:r>
    </w:p>
    <w:p w:rsidR="00A97236" w:rsidRPr="00C77A56" w:rsidRDefault="00A97236" w:rsidP="00A97236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C77A5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-налоговые ставки и пошлины.</w:t>
      </w:r>
    </w:p>
    <w:p w:rsidR="00A97236" w:rsidRPr="00D170B0" w:rsidRDefault="00A97236" w:rsidP="00A97236">
      <w:pPr>
        <w:ind w:firstLine="200"/>
        <w:rPr>
          <w:rFonts w:ascii="Tahoma" w:hAnsi="Tahoma" w:cs="Tahoma"/>
          <w:sz w:val="22"/>
          <w:szCs w:val="22"/>
        </w:rPr>
      </w:pPr>
    </w:p>
    <w:p w:rsidR="00A97236" w:rsidRPr="00D170B0" w:rsidRDefault="00A97236" w:rsidP="00A97236">
      <w:pPr>
        <w:tabs>
          <w:tab w:val="left" w:pos="627"/>
        </w:tabs>
        <w:ind w:firstLine="851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D170B0">
        <w:rPr>
          <w:rStyle w:val="Subst0"/>
          <w:rFonts w:ascii="Tahoma" w:hAnsi="Tahoma" w:cs="Tahoma"/>
          <w:bCs/>
          <w:iCs/>
          <w:sz w:val="22"/>
          <w:szCs w:val="22"/>
        </w:rPr>
        <w:t>Основные</w:t>
      </w:r>
      <w:r w:rsidR="00A80F11">
        <w:rPr>
          <w:rStyle w:val="Subst0"/>
          <w:rFonts w:ascii="Tahoma" w:hAnsi="Tahoma" w:cs="Tahoma"/>
          <w:bCs/>
          <w:iCs/>
          <w:sz w:val="22"/>
          <w:szCs w:val="22"/>
        </w:rPr>
        <w:t xml:space="preserve"> </w:t>
      </w:r>
      <w:r w:rsidRPr="00D170B0">
        <w:rPr>
          <w:rStyle w:val="Subst0"/>
          <w:rFonts w:ascii="Tahoma" w:hAnsi="Tahoma" w:cs="Tahoma"/>
          <w:bCs/>
          <w:iCs/>
          <w:sz w:val="22"/>
          <w:szCs w:val="22"/>
        </w:rPr>
        <w:t>конкуренты АО «КЛЕВЕР»  по направлениям:</w:t>
      </w:r>
    </w:p>
    <w:p w:rsidR="00A97236" w:rsidRPr="00D170B0" w:rsidRDefault="00A97236" w:rsidP="00A80F11">
      <w:pPr>
        <w:rPr>
          <w:rFonts w:ascii="Tahoma" w:hAnsi="Tahoma" w:cs="Tahoma"/>
          <w:bCs/>
          <w:sz w:val="22"/>
          <w:szCs w:val="22"/>
        </w:rPr>
      </w:pPr>
      <w:r w:rsidRPr="00D170B0">
        <w:rPr>
          <w:rFonts w:ascii="Tahoma" w:hAnsi="Tahoma" w:cs="Tahoma"/>
          <w:bCs/>
          <w:sz w:val="22"/>
          <w:szCs w:val="22"/>
        </w:rPr>
        <w:t>-</w:t>
      </w:r>
      <w:r w:rsidR="00A80F11">
        <w:rPr>
          <w:rFonts w:ascii="Tahoma" w:hAnsi="Tahoma" w:cs="Tahoma"/>
          <w:bCs/>
          <w:sz w:val="22"/>
          <w:szCs w:val="22"/>
        </w:rPr>
        <w:t xml:space="preserve"> </w:t>
      </w:r>
      <w:r w:rsidRPr="00D170B0">
        <w:rPr>
          <w:rFonts w:ascii="Tahoma" w:hAnsi="Tahoma" w:cs="Tahoma"/>
          <w:bCs/>
          <w:sz w:val="22"/>
          <w:szCs w:val="22"/>
        </w:rPr>
        <w:t>Прицепные опрыскиватели</w:t>
      </w:r>
      <w:r w:rsidR="00A80F11">
        <w:rPr>
          <w:rFonts w:ascii="Tahoma" w:hAnsi="Tahoma" w:cs="Tahoma"/>
          <w:bCs/>
          <w:sz w:val="22"/>
          <w:szCs w:val="22"/>
        </w:rPr>
        <w:t>:</w:t>
      </w:r>
    </w:p>
    <w:p w:rsidR="00A97236" w:rsidRPr="00D170B0" w:rsidRDefault="00A97236" w:rsidP="00A97236">
      <w:pPr>
        <w:pStyle w:val="af2"/>
        <w:spacing w:after="0" w:line="240" w:lineRule="auto"/>
        <w:ind w:left="0" w:firstLine="851"/>
        <w:rPr>
          <w:rFonts w:ascii="Tahoma" w:hAnsi="Tahoma" w:cs="Tahoma"/>
        </w:rPr>
      </w:pPr>
      <w:r w:rsidRPr="00D170B0">
        <w:rPr>
          <w:rFonts w:ascii="Tahoma" w:hAnsi="Tahoma" w:cs="Tahoma"/>
          <w:shd w:val="clear" w:color="auto" w:fill="FFFFFF"/>
        </w:rPr>
        <w:t>ЗАО «</w:t>
      </w:r>
      <w:proofErr w:type="spellStart"/>
      <w:r w:rsidRPr="00D170B0">
        <w:rPr>
          <w:rFonts w:ascii="Tahoma" w:hAnsi="Tahoma" w:cs="Tahoma"/>
          <w:shd w:val="clear" w:color="auto" w:fill="FFFFFF"/>
        </w:rPr>
        <w:t>Евротехника</w:t>
      </w:r>
      <w:proofErr w:type="spellEnd"/>
      <w:r w:rsidRPr="00D170B0">
        <w:rPr>
          <w:rFonts w:ascii="Tahoma" w:hAnsi="Tahoma" w:cs="Tahoma"/>
          <w:shd w:val="clear" w:color="auto" w:fill="FFFFFF"/>
        </w:rPr>
        <w:t>»</w:t>
      </w:r>
      <w:proofErr w:type="gramStart"/>
      <w:r w:rsidRPr="00D170B0">
        <w:rPr>
          <w:rFonts w:ascii="Tahoma" w:hAnsi="Tahoma" w:cs="Tahoma"/>
          <w:shd w:val="clear" w:color="auto" w:fill="FFFFFF"/>
        </w:rPr>
        <w:t> ,</w:t>
      </w:r>
      <w:proofErr w:type="gramEnd"/>
      <w:r w:rsidRPr="00D170B0">
        <w:rPr>
          <w:rFonts w:ascii="Tahoma" w:hAnsi="Tahoma" w:cs="Tahoma"/>
          <w:shd w:val="clear" w:color="auto" w:fill="FFFFFF"/>
        </w:rPr>
        <w:t xml:space="preserve"> </w:t>
      </w:r>
      <w:r w:rsidRPr="00D170B0">
        <w:rPr>
          <w:rFonts w:ascii="Tahoma" w:hAnsi="Tahoma" w:cs="Tahoma"/>
        </w:rPr>
        <w:t>ООО «</w:t>
      </w:r>
      <w:proofErr w:type="spellStart"/>
      <w:r w:rsidRPr="00D170B0">
        <w:rPr>
          <w:rFonts w:ascii="Tahoma" w:hAnsi="Tahoma" w:cs="Tahoma"/>
        </w:rPr>
        <w:t>Сальсксельмаш</w:t>
      </w:r>
      <w:proofErr w:type="spellEnd"/>
      <w:r w:rsidRPr="00D170B0">
        <w:rPr>
          <w:rFonts w:ascii="Tahoma" w:hAnsi="Tahoma" w:cs="Tahoma"/>
        </w:rPr>
        <w:t xml:space="preserve">», </w:t>
      </w:r>
      <w:proofErr w:type="spellStart"/>
      <w:r w:rsidRPr="00D170B0">
        <w:rPr>
          <w:rFonts w:ascii="Tahoma" w:hAnsi="Tahoma" w:cs="Tahoma"/>
        </w:rPr>
        <w:t>Horsh</w:t>
      </w:r>
      <w:proofErr w:type="spellEnd"/>
      <w:r w:rsidRPr="00D170B0">
        <w:rPr>
          <w:rFonts w:ascii="Tahoma" w:hAnsi="Tahoma" w:cs="Tahoma"/>
        </w:rPr>
        <w:t xml:space="preserve">, </w:t>
      </w:r>
      <w:proofErr w:type="spellStart"/>
      <w:r w:rsidRPr="00D170B0">
        <w:rPr>
          <w:rFonts w:ascii="Tahoma" w:hAnsi="Tahoma" w:cs="Tahoma"/>
        </w:rPr>
        <w:t>Gaspardo</w:t>
      </w:r>
      <w:proofErr w:type="spellEnd"/>
      <w:r w:rsidRPr="00D170B0">
        <w:rPr>
          <w:rFonts w:ascii="Tahoma" w:hAnsi="Tahoma" w:cs="Tahoma"/>
        </w:rPr>
        <w:t xml:space="preserve">, </w:t>
      </w:r>
      <w:proofErr w:type="spellStart"/>
      <w:r w:rsidRPr="00D170B0">
        <w:rPr>
          <w:rFonts w:ascii="Tahoma" w:hAnsi="Tahoma" w:cs="Tahoma"/>
        </w:rPr>
        <w:t>Kuhn</w:t>
      </w:r>
      <w:proofErr w:type="spellEnd"/>
      <w:r w:rsidRPr="00D170B0">
        <w:rPr>
          <w:rFonts w:ascii="Tahoma" w:hAnsi="Tahoma" w:cs="Tahoma"/>
        </w:rPr>
        <w:t xml:space="preserve"> и др.</w:t>
      </w:r>
    </w:p>
    <w:p w:rsidR="00A97236" w:rsidRPr="00D170B0" w:rsidRDefault="00A97236" w:rsidP="00A80F11">
      <w:pPr>
        <w:rPr>
          <w:rFonts w:ascii="Tahoma" w:hAnsi="Tahoma" w:cs="Tahoma"/>
          <w:bCs/>
          <w:sz w:val="22"/>
          <w:szCs w:val="22"/>
        </w:rPr>
      </w:pPr>
      <w:r w:rsidRPr="00D170B0">
        <w:rPr>
          <w:rFonts w:ascii="Tahoma" w:hAnsi="Tahoma" w:cs="Tahoma"/>
          <w:bCs/>
          <w:sz w:val="22"/>
          <w:szCs w:val="22"/>
        </w:rPr>
        <w:t>-</w:t>
      </w:r>
      <w:r w:rsidR="00A80F11">
        <w:rPr>
          <w:rFonts w:ascii="Tahoma" w:hAnsi="Tahoma" w:cs="Tahoma"/>
          <w:bCs/>
          <w:sz w:val="22"/>
          <w:szCs w:val="22"/>
        </w:rPr>
        <w:t xml:space="preserve"> </w:t>
      </w:r>
      <w:r w:rsidRPr="00D170B0">
        <w:rPr>
          <w:rFonts w:ascii="Tahoma" w:hAnsi="Tahoma" w:cs="Tahoma"/>
          <w:bCs/>
          <w:sz w:val="22"/>
          <w:szCs w:val="22"/>
        </w:rPr>
        <w:t>Почвообрабатывающая и посевная техника</w:t>
      </w:r>
      <w:r w:rsidR="00A80F11">
        <w:rPr>
          <w:rFonts w:ascii="Tahoma" w:hAnsi="Tahoma" w:cs="Tahoma"/>
          <w:bCs/>
          <w:sz w:val="22"/>
          <w:szCs w:val="22"/>
        </w:rPr>
        <w:t>:</w:t>
      </w:r>
    </w:p>
    <w:p w:rsidR="00A97236" w:rsidRPr="00D170B0" w:rsidRDefault="00A97236" w:rsidP="00A97236">
      <w:pPr>
        <w:pStyle w:val="af2"/>
        <w:spacing w:after="0" w:line="240" w:lineRule="auto"/>
        <w:ind w:left="0" w:firstLine="851"/>
        <w:rPr>
          <w:rFonts w:ascii="Tahoma" w:hAnsi="Tahoma" w:cs="Tahoma"/>
          <w:shd w:val="clear" w:color="auto" w:fill="FFFFFF"/>
        </w:rPr>
      </w:pPr>
      <w:r w:rsidRPr="00D170B0">
        <w:rPr>
          <w:rFonts w:ascii="Tahoma" w:hAnsi="Tahoma" w:cs="Tahoma"/>
          <w:shd w:val="clear" w:color="auto" w:fill="FFFFFF"/>
        </w:rPr>
        <w:t>ОАО «</w:t>
      </w:r>
      <w:proofErr w:type="spellStart"/>
      <w:r w:rsidRPr="00D170B0">
        <w:rPr>
          <w:rFonts w:ascii="Tahoma" w:hAnsi="Tahoma" w:cs="Tahoma"/>
          <w:shd w:val="clear" w:color="auto" w:fill="FFFFFF"/>
        </w:rPr>
        <w:t>Белагромаш-Сервис</w:t>
      </w:r>
      <w:proofErr w:type="spellEnd"/>
      <w:r w:rsidRPr="00D170B0">
        <w:rPr>
          <w:rFonts w:ascii="Tahoma" w:hAnsi="Tahoma" w:cs="Tahoma"/>
          <w:shd w:val="clear" w:color="auto" w:fill="FFFFFF"/>
        </w:rPr>
        <w:t> имени В.М. Рязанова», Алтайский научно-исследовательский институт технологии машиностроения (АНИТИМ), ЗАО "</w:t>
      </w:r>
      <w:proofErr w:type="spellStart"/>
      <w:r w:rsidRPr="00D170B0">
        <w:rPr>
          <w:rFonts w:ascii="Tahoma" w:hAnsi="Tahoma" w:cs="Tahoma"/>
          <w:shd w:val="clear" w:color="auto" w:fill="FFFFFF"/>
        </w:rPr>
        <w:t>Техсервис</w:t>
      </w:r>
      <w:proofErr w:type="spellEnd"/>
      <w:r w:rsidRPr="00D170B0">
        <w:rPr>
          <w:rFonts w:ascii="Tahoma" w:hAnsi="Tahoma" w:cs="Tahoma"/>
          <w:shd w:val="clear" w:color="auto" w:fill="FFFFFF"/>
        </w:rPr>
        <w:t>", АО РТП «Петровское»</w:t>
      </w:r>
      <w:proofErr w:type="gramStart"/>
      <w:r w:rsidRPr="00D170B0">
        <w:rPr>
          <w:rFonts w:ascii="Tahoma" w:hAnsi="Tahoma" w:cs="Tahoma"/>
          <w:shd w:val="clear" w:color="auto" w:fill="FFFFFF"/>
        </w:rPr>
        <w:t>,О</w:t>
      </w:r>
      <w:proofErr w:type="gramEnd"/>
      <w:r w:rsidRPr="00D170B0">
        <w:rPr>
          <w:rFonts w:ascii="Tahoma" w:hAnsi="Tahoma" w:cs="Tahoma"/>
          <w:shd w:val="clear" w:color="auto" w:fill="FFFFFF"/>
        </w:rPr>
        <w:t>ОО ПК «</w:t>
      </w:r>
      <w:proofErr w:type="spellStart"/>
      <w:r w:rsidRPr="00D170B0">
        <w:rPr>
          <w:rFonts w:ascii="Tahoma" w:hAnsi="Tahoma" w:cs="Tahoma"/>
          <w:shd w:val="clear" w:color="auto" w:fill="FFFFFF"/>
        </w:rPr>
        <w:t>Агромастер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», </w:t>
      </w:r>
      <w:r w:rsidRPr="00D170B0">
        <w:rPr>
          <w:rFonts w:ascii="Tahoma" w:hAnsi="Tahoma" w:cs="Tahoma"/>
        </w:rPr>
        <w:t>ООО "</w:t>
      </w:r>
      <w:proofErr w:type="spellStart"/>
      <w:r w:rsidRPr="00D170B0">
        <w:rPr>
          <w:rFonts w:ascii="Tahoma" w:hAnsi="Tahoma" w:cs="Tahoma"/>
        </w:rPr>
        <w:t>Агроцентр</w:t>
      </w:r>
      <w:proofErr w:type="spellEnd"/>
      <w:r w:rsidRPr="00D170B0">
        <w:rPr>
          <w:rFonts w:ascii="Tahoma" w:hAnsi="Tahoma" w:cs="Tahoma"/>
        </w:rPr>
        <w:t xml:space="preserve">", </w:t>
      </w:r>
      <w:r w:rsidRPr="00D170B0">
        <w:rPr>
          <w:rFonts w:ascii="Tahoma" w:hAnsi="Tahoma" w:cs="Tahoma"/>
          <w:shd w:val="clear" w:color="auto" w:fill="FFFFFF"/>
        </w:rPr>
        <w:t>  </w:t>
      </w:r>
      <w:proofErr w:type="spellStart"/>
      <w:r w:rsidRPr="00D170B0">
        <w:rPr>
          <w:rFonts w:ascii="Tahoma" w:hAnsi="Tahoma" w:cs="Tahoma"/>
          <w:shd w:val="clear" w:color="auto" w:fill="FFFFFF"/>
        </w:rPr>
        <w:t>Quivogne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Vaderstad-Verken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Salford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Bourgault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Salford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  и др.</w:t>
      </w:r>
    </w:p>
    <w:p w:rsidR="00A97236" w:rsidRPr="00D170B0" w:rsidRDefault="00A97236" w:rsidP="00A80F11">
      <w:pPr>
        <w:rPr>
          <w:rFonts w:ascii="Tahoma" w:hAnsi="Tahoma" w:cs="Tahoma"/>
          <w:bCs/>
          <w:sz w:val="22"/>
          <w:szCs w:val="22"/>
        </w:rPr>
      </w:pPr>
      <w:r w:rsidRPr="00D170B0">
        <w:rPr>
          <w:rFonts w:ascii="Tahoma" w:hAnsi="Tahoma" w:cs="Tahoma"/>
          <w:bCs/>
          <w:sz w:val="22"/>
          <w:szCs w:val="22"/>
        </w:rPr>
        <w:t>-</w:t>
      </w:r>
      <w:r w:rsidR="00A80F11">
        <w:rPr>
          <w:rFonts w:ascii="Tahoma" w:hAnsi="Tahoma" w:cs="Tahoma"/>
          <w:bCs/>
          <w:sz w:val="22"/>
          <w:szCs w:val="22"/>
        </w:rPr>
        <w:t xml:space="preserve"> </w:t>
      </w:r>
      <w:r w:rsidRPr="00D170B0">
        <w:rPr>
          <w:rFonts w:ascii="Tahoma" w:hAnsi="Tahoma" w:cs="Tahoma"/>
          <w:bCs/>
          <w:sz w:val="22"/>
          <w:szCs w:val="22"/>
        </w:rPr>
        <w:t>Адаптеры для зерноуборочных комбайнов</w:t>
      </w:r>
      <w:r w:rsidR="00A80F11">
        <w:rPr>
          <w:rFonts w:ascii="Tahoma" w:hAnsi="Tahoma" w:cs="Tahoma"/>
          <w:bCs/>
          <w:sz w:val="22"/>
          <w:szCs w:val="22"/>
        </w:rPr>
        <w:t>:</w:t>
      </w:r>
    </w:p>
    <w:p w:rsidR="00A97236" w:rsidRPr="00D170B0" w:rsidRDefault="00A97236" w:rsidP="00A97236">
      <w:pPr>
        <w:pStyle w:val="af2"/>
        <w:spacing w:after="0" w:line="240" w:lineRule="auto"/>
        <w:ind w:left="0" w:firstLine="851"/>
        <w:rPr>
          <w:rFonts w:ascii="Tahoma" w:hAnsi="Tahoma" w:cs="Tahoma"/>
        </w:rPr>
      </w:pPr>
      <w:r w:rsidRPr="00D170B0">
        <w:rPr>
          <w:rFonts w:ascii="Tahoma" w:hAnsi="Tahoma" w:cs="Tahoma"/>
        </w:rPr>
        <w:t xml:space="preserve">ООО СП "УНИСИБМАШ", </w:t>
      </w:r>
      <w:r w:rsidRPr="00D170B0">
        <w:rPr>
          <w:rFonts w:ascii="Tahoma" w:hAnsi="Tahoma" w:cs="Tahoma"/>
          <w:lang w:val="en-US"/>
        </w:rPr>
        <w:t>Orange</w:t>
      </w:r>
      <w:r w:rsidRPr="00D170B0">
        <w:rPr>
          <w:rFonts w:ascii="Tahoma" w:hAnsi="Tahoma" w:cs="Tahoma"/>
        </w:rPr>
        <w:t xml:space="preserve"> </w:t>
      </w:r>
      <w:proofErr w:type="spellStart"/>
      <w:r w:rsidRPr="00D170B0">
        <w:rPr>
          <w:rFonts w:ascii="Tahoma" w:hAnsi="Tahoma" w:cs="Tahoma"/>
          <w:lang w:val="en-US"/>
        </w:rPr>
        <w:t>seede</w:t>
      </w:r>
      <w:proofErr w:type="spellEnd"/>
      <w:r w:rsidRPr="00D170B0">
        <w:rPr>
          <w:rFonts w:ascii="Tahoma" w:hAnsi="Tahoma" w:cs="Tahoma"/>
        </w:rPr>
        <w:t xml:space="preserve">, Новатор-плюс, </w:t>
      </w:r>
      <w:proofErr w:type="spellStart"/>
      <w:r w:rsidRPr="00D170B0">
        <w:rPr>
          <w:rFonts w:ascii="Tahoma" w:hAnsi="Tahoma" w:cs="Tahoma"/>
        </w:rPr>
        <w:t>Olimac</w:t>
      </w:r>
      <w:proofErr w:type="spellEnd"/>
      <w:r w:rsidRPr="00D170B0">
        <w:rPr>
          <w:rFonts w:ascii="Tahoma" w:hAnsi="Tahoma" w:cs="Tahoma"/>
        </w:rPr>
        <w:t xml:space="preserve">, </w:t>
      </w:r>
      <w:proofErr w:type="spellStart"/>
      <w:r w:rsidRPr="00D170B0">
        <w:rPr>
          <w:rFonts w:ascii="Tahoma" w:hAnsi="Tahoma" w:cs="Tahoma"/>
        </w:rPr>
        <w:t>Zaffrani</w:t>
      </w:r>
      <w:proofErr w:type="spellEnd"/>
      <w:r w:rsidRPr="00D170B0">
        <w:rPr>
          <w:rFonts w:ascii="Tahoma" w:hAnsi="Tahoma" w:cs="Tahoma"/>
        </w:rPr>
        <w:t xml:space="preserve">, </w:t>
      </w:r>
      <w:proofErr w:type="spellStart"/>
      <w:r w:rsidRPr="00D170B0">
        <w:rPr>
          <w:rFonts w:ascii="Tahoma" w:hAnsi="Tahoma" w:cs="Tahoma"/>
        </w:rPr>
        <w:t>Claas</w:t>
      </w:r>
      <w:proofErr w:type="spellEnd"/>
      <w:r w:rsidRPr="00D170B0">
        <w:rPr>
          <w:rFonts w:ascii="Tahoma" w:hAnsi="Tahoma" w:cs="Tahoma"/>
        </w:rPr>
        <w:t xml:space="preserve">, </w:t>
      </w:r>
      <w:proofErr w:type="spellStart"/>
      <w:r w:rsidRPr="00D170B0">
        <w:rPr>
          <w:rFonts w:ascii="Tahoma" w:hAnsi="Tahoma" w:cs="Tahoma"/>
        </w:rPr>
        <w:t>Oros</w:t>
      </w:r>
      <w:proofErr w:type="spellEnd"/>
      <w:r w:rsidRPr="00D170B0">
        <w:rPr>
          <w:rFonts w:ascii="Tahoma" w:hAnsi="Tahoma" w:cs="Tahoma"/>
        </w:rPr>
        <w:t xml:space="preserve">, </w:t>
      </w:r>
      <w:proofErr w:type="spellStart"/>
      <w:r w:rsidRPr="00D170B0">
        <w:rPr>
          <w:rFonts w:ascii="Tahoma" w:hAnsi="Tahoma" w:cs="Tahoma"/>
        </w:rPr>
        <w:t>Capello</w:t>
      </w:r>
      <w:proofErr w:type="spellEnd"/>
      <w:r w:rsidRPr="00D170B0">
        <w:rPr>
          <w:rFonts w:ascii="Tahoma" w:hAnsi="Tahoma" w:cs="Tahoma"/>
        </w:rPr>
        <w:t xml:space="preserve">, </w:t>
      </w:r>
      <w:r w:rsidRPr="00D170B0">
        <w:rPr>
          <w:rFonts w:ascii="Tahoma" w:hAnsi="Tahoma" w:cs="Tahoma"/>
          <w:shd w:val="clear" w:color="auto" w:fill="FFFFFF"/>
        </w:rPr>
        <w:t>АО «</w:t>
      </w:r>
      <w:proofErr w:type="spellStart"/>
      <w:r w:rsidRPr="00D170B0">
        <w:rPr>
          <w:rFonts w:ascii="Tahoma" w:hAnsi="Tahoma" w:cs="Tahoma"/>
          <w:shd w:val="clear" w:color="auto" w:fill="FFFFFF"/>
        </w:rPr>
        <w:t>Корммаш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», </w:t>
      </w:r>
      <w:proofErr w:type="spellStart"/>
      <w:r w:rsidRPr="00D170B0">
        <w:rPr>
          <w:rFonts w:ascii="Tahoma" w:hAnsi="Tahoma" w:cs="Tahoma"/>
          <w:shd w:val="clear" w:color="auto" w:fill="FFFFFF"/>
        </w:rPr>
        <w:t>Geringhoff</w:t>
      </w:r>
      <w:proofErr w:type="spellEnd"/>
    </w:p>
    <w:p w:rsidR="00A97236" w:rsidRPr="00D170B0" w:rsidRDefault="00A97236" w:rsidP="00A80F11">
      <w:pPr>
        <w:rPr>
          <w:rFonts w:ascii="Tahoma" w:hAnsi="Tahoma" w:cs="Tahoma"/>
          <w:bCs/>
          <w:sz w:val="22"/>
          <w:szCs w:val="22"/>
        </w:rPr>
      </w:pPr>
      <w:r w:rsidRPr="00D170B0">
        <w:rPr>
          <w:rFonts w:ascii="Tahoma" w:hAnsi="Tahoma" w:cs="Tahoma"/>
          <w:bCs/>
          <w:sz w:val="22"/>
          <w:szCs w:val="22"/>
        </w:rPr>
        <w:t>-</w:t>
      </w:r>
      <w:r w:rsidR="00A80F11">
        <w:rPr>
          <w:rFonts w:ascii="Tahoma" w:hAnsi="Tahoma" w:cs="Tahoma"/>
          <w:bCs/>
          <w:sz w:val="22"/>
          <w:szCs w:val="22"/>
        </w:rPr>
        <w:t xml:space="preserve"> </w:t>
      </w:r>
      <w:r w:rsidRPr="00D170B0">
        <w:rPr>
          <w:rFonts w:ascii="Tahoma" w:hAnsi="Tahoma" w:cs="Tahoma"/>
          <w:bCs/>
          <w:sz w:val="22"/>
          <w:szCs w:val="22"/>
        </w:rPr>
        <w:t>Кормозаготовительная техника</w:t>
      </w:r>
      <w:r w:rsidR="00A80F11">
        <w:rPr>
          <w:rFonts w:ascii="Tahoma" w:hAnsi="Tahoma" w:cs="Tahoma"/>
          <w:bCs/>
          <w:sz w:val="22"/>
          <w:szCs w:val="22"/>
        </w:rPr>
        <w:t>:</w:t>
      </w:r>
    </w:p>
    <w:p w:rsidR="00A97236" w:rsidRPr="00D170B0" w:rsidRDefault="00A97236" w:rsidP="00A97236">
      <w:pPr>
        <w:pStyle w:val="af2"/>
        <w:spacing w:after="0" w:line="240" w:lineRule="auto"/>
        <w:ind w:left="0" w:firstLine="851"/>
        <w:rPr>
          <w:rFonts w:ascii="Tahoma" w:hAnsi="Tahoma" w:cs="Tahoma"/>
          <w:shd w:val="clear" w:color="auto" w:fill="FFFFFF"/>
        </w:rPr>
      </w:pPr>
      <w:r w:rsidRPr="00D170B0">
        <w:rPr>
          <w:rFonts w:ascii="Tahoma" w:hAnsi="Tahoma" w:cs="Tahoma"/>
        </w:rPr>
        <w:lastRenderedPageBreak/>
        <w:t xml:space="preserve">ООО ПО "ЗАВОД БЕЖЕЦКСЕЛЬМАШ», </w:t>
      </w:r>
      <w:r>
        <w:rPr>
          <w:rFonts w:ascii="Tahoma" w:hAnsi="Tahoma" w:cs="Tahoma"/>
          <w:shd w:val="clear" w:color="auto" w:fill="FFFFFF"/>
        </w:rPr>
        <w:t>ЗАО "</w:t>
      </w:r>
      <w:proofErr w:type="spellStart"/>
      <w:r>
        <w:rPr>
          <w:rFonts w:ascii="Tahoma" w:hAnsi="Tahoma" w:cs="Tahoma"/>
          <w:shd w:val="clear" w:color="auto" w:fill="FFFFFF"/>
        </w:rPr>
        <w:t>Техма</w:t>
      </w:r>
      <w:proofErr w:type="spellEnd"/>
      <w:r>
        <w:rPr>
          <w:rFonts w:ascii="Tahoma" w:hAnsi="Tahoma" w:cs="Tahoma"/>
          <w:shd w:val="clear" w:color="auto" w:fill="FFFFFF"/>
        </w:rPr>
        <w:t>", ООО «Навигатор</w:t>
      </w:r>
      <w:r w:rsidRPr="00D170B0">
        <w:rPr>
          <w:rFonts w:ascii="Tahoma" w:hAnsi="Tahoma" w:cs="Tahoma"/>
          <w:shd w:val="clear" w:color="auto" w:fill="FFFFFF"/>
        </w:rPr>
        <w:t xml:space="preserve">– </w:t>
      </w:r>
      <w:proofErr w:type="gramStart"/>
      <w:r w:rsidRPr="00D170B0">
        <w:rPr>
          <w:rFonts w:ascii="Tahoma" w:hAnsi="Tahoma" w:cs="Tahoma"/>
          <w:shd w:val="clear" w:color="auto" w:fill="FFFFFF"/>
        </w:rPr>
        <w:t>Но</w:t>
      </w:r>
      <w:proofErr w:type="gramEnd"/>
      <w:r w:rsidRPr="00D170B0">
        <w:rPr>
          <w:rFonts w:ascii="Tahoma" w:hAnsi="Tahoma" w:cs="Tahoma"/>
          <w:shd w:val="clear" w:color="auto" w:fill="FFFFFF"/>
        </w:rPr>
        <w:t xml:space="preserve">вое Машиностроение», </w:t>
      </w:r>
      <w:proofErr w:type="spellStart"/>
      <w:r w:rsidRPr="00D170B0">
        <w:rPr>
          <w:rFonts w:ascii="Tahoma" w:hAnsi="Tahoma" w:cs="Tahoma"/>
          <w:shd w:val="clear" w:color="auto" w:fill="FFFFFF"/>
        </w:rPr>
        <w:t>Samasz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Krone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Sipma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Claas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Kuhn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Metal-Fach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Bellon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D170B0">
        <w:rPr>
          <w:rFonts w:ascii="Tahoma" w:hAnsi="Tahoma" w:cs="Tahoma"/>
          <w:shd w:val="clear" w:color="auto" w:fill="FFFFFF"/>
        </w:rPr>
        <w:t>Mascar</w:t>
      </w:r>
      <w:proofErr w:type="spellEnd"/>
      <w:r w:rsidRPr="00D170B0">
        <w:rPr>
          <w:rFonts w:ascii="Tahoma" w:hAnsi="Tahoma" w:cs="Tahoma"/>
          <w:shd w:val="clear" w:color="auto" w:fill="FFFFFF"/>
        </w:rPr>
        <w:t xml:space="preserve">, </w:t>
      </w:r>
      <w:r w:rsidRPr="00D170B0">
        <w:rPr>
          <w:rFonts w:ascii="Tahoma" w:hAnsi="Tahoma" w:cs="Tahoma"/>
        </w:rPr>
        <w:t xml:space="preserve">, </w:t>
      </w:r>
      <w:r w:rsidRPr="00D170B0">
        <w:rPr>
          <w:rFonts w:ascii="Tahoma" w:hAnsi="Tahoma" w:cs="Tahoma"/>
          <w:shd w:val="clear" w:color="auto" w:fill="FFFFFF"/>
        </w:rPr>
        <w:t>АО «</w:t>
      </w:r>
      <w:proofErr w:type="spellStart"/>
      <w:r w:rsidRPr="00D170B0">
        <w:rPr>
          <w:rFonts w:ascii="Tahoma" w:hAnsi="Tahoma" w:cs="Tahoma"/>
          <w:shd w:val="clear" w:color="auto" w:fill="FFFFFF"/>
        </w:rPr>
        <w:t>Корммаш</w:t>
      </w:r>
      <w:proofErr w:type="spellEnd"/>
      <w:r w:rsidRPr="00D170B0">
        <w:rPr>
          <w:rFonts w:ascii="Tahoma" w:hAnsi="Tahoma" w:cs="Tahoma"/>
          <w:shd w:val="clear" w:color="auto" w:fill="FFFFFF"/>
        </w:rPr>
        <w:t>»</w:t>
      </w:r>
    </w:p>
    <w:p w:rsidR="00A97236" w:rsidRPr="00D170B0" w:rsidRDefault="00A97236" w:rsidP="00A97236">
      <w:pPr>
        <w:rPr>
          <w:rFonts w:ascii="Tahoma" w:hAnsi="Tahoma" w:cs="Tahoma"/>
          <w:sz w:val="22"/>
          <w:szCs w:val="22"/>
        </w:rPr>
      </w:pPr>
    </w:p>
    <w:p w:rsidR="00A97236" w:rsidRPr="00A97236" w:rsidRDefault="00A97236" w:rsidP="00A9723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 w:rsidRPr="00A97236">
        <w:rPr>
          <w:rFonts w:ascii="Tahoma" w:hAnsi="Tahoma" w:cs="Tahoma"/>
          <w:b/>
          <w:sz w:val="22"/>
          <w:szCs w:val="22"/>
        </w:rPr>
        <w:t>3. Приоритетные направления деятельности  Общества</w:t>
      </w:r>
    </w:p>
    <w:p w:rsidR="00A97236" w:rsidRPr="00A97236" w:rsidRDefault="00A97236" w:rsidP="00A9723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A97236" w:rsidRPr="00A80F11" w:rsidRDefault="00A97236" w:rsidP="00A97236">
      <w:pPr>
        <w:ind w:left="142"/>
        <w:jc w:val="both"/>
        <w:rPr>
          <w:rStyle w:val="Subst0"/>
          <w:rFonts w:ascii="Tahoma" w:hAnsi="Tahoma" w:cs="Tahoma"/>
          <w:bCs/>
          <w:i w:val="0"/>
          <w:iCs/>
          <w:sz w:val="22"/>
          <w:szCs w:val="22"/>
        </w:rPr>
      </w:pPr>
      <w:r w:rsidRPr="00A80F11">
        <w:rPr>
          <w:rStyle w:val="Subst0"/>
          <w:rFonts w:ascii="Tahoma" w:hAnsi="Tahoma" w:cs="Tahoma"/>
          <w:bCs/>
          <w:i w:val="0"/>
          <w:iCs/>
          <w:sz w:val="22"/>
          <w:szCs w:val="22"/>
        </w:rPr>
        <w:t>В отчётном периоде (2022г.) Общество серийно выпускало следующую продукцию: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 жатка для уборки подсолнечника 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безрядковая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 "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  <w:lang w:val="en-US"/>
        </w:rPr>
        <w:t>Sun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 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  <w:lang w:val="en-US"/>
        </w:rPr>
        <w:t>Stream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" 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  <w:lang w:val="en-US"/>
        </w:rPr>
        <w:t>SS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-490, 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  <w:lang w:val="en-US"/>
        </w:rPr>
        <w:t>SS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-560, SS-780. 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  <w:lang w:val="en-US"/>
        </w:rPr>
        <w:t>SS</w:t>
      </w: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-920 различных исполнений и на различные модификации комбайнов;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 жатка для уборки сои "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Float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Stream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" RSM FS-703, RSM FS-703-01, RSM FS-902, FS-704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 опрыскиватель полуприцепной "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Satellite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" RSM TS-3200/24 , RSM TS-3200/27, RSM TS-4500/24, RSM TS-4500/27, 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 жатка для уборки кукурузы "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Corn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Stream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" RSM CS 675, RSM CS 670, RSM CS 870, RSM CS 1270.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 кукурузная жатка «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Argus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» ППК-1270; ППК-870; ППК-670 на различные модификации    комбайнов;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 приспособление для уборки подсолнечника «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Falcon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» ПСП-1270; ПСП-870; ПСП-670 различные модификации комбайнов;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 платформы-подборщики ПП-3,4; ПП-4,3;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 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косилка-измельчитель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 навесная КИН-2.7 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 подборщик кормоуборочный с шириной захвата 3,2/4,2 метра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 жатка для уборки трав МСМ-100.70 и МСМ-100.70-02</w:t>
      </w:r>
    </w:p>
    <w:p w:rsidR="00A97236" w:rsidRPr="00A97236" w:rsidRDefault="00A97236" w:rsidP="00A97236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 приспособления для </w:t>
      </w:r>
      <w:proofErr w:type="spellStart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корнажа</w:t>
      </w:r>
      <w:proofErr w:type="spellEnd"/>
      <w:r w:rsidRPr="00A9723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 ПКП-870 к кормоуборочному комбайну.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разбрасыватель минеральных удобрений РА-900 «</w:t>
      </w:r>
      <w:proofErr w:type="spellStart"/>
      <w:r w:rsidRPr="00A97236">
        <w:rPr>
          <w:rFonts w:ascii="Tahoma" w:hAnsi="Tahoma" w:cs="Tahoma"/>
          <w:sz w:val="22"/>
          <w:szCs w:val="22"/>
        </w:rPr>
        <w:t>Grach</w:t>
      </w:r>
      <w:proofErr w:type="spellEnd"/>
      <w:r w:rsidRPr="00A97236">
        <w:rPr>
          <w:rFonts w:ascii="Tahoma" w:hAnsi="Tahoma" w:cs="Tahoma"/>
          <w:sz w:val="22"/>
          <w:szCs w:val="22"/>
        </w:rPr>
        <w:t>»;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косилки навесные: ЖТТ-2,1;</w:t>
      </w:r>
      <w:r w:rsidRPr="00A97236">
        <w:rPr>
          <w:sz w:val="22"/>
          <w:szCs w:val="22"/>
        </w:rPr>
        <w:t xml:space="preserve"> </w:t>
      </w:r>
      <w:r w:rsidRPr="00A97236">
        <w:rPr>
          <w:rFonts w:ascii="Tahoma" w:hAnsi="Tahoma" w:cs="Tahoma"/>
          <w:sz w:val="22"/>
          <w:szCs w:val="22"/>
        </w:rPr>
        <w:t>ЖТТ-2,4;</w:t>
      </w:r>
      <w:r w:rsidRPr="00A97236">
        <w:rPr>
          <w:sz w:val="22"/>
          <w:szCs w:val="22"/>
        </w:rPr>
        <w:t xml:space="preserve"> </w:t>
      </w:r>
      <w:r w:rsidRPr="00A97236">
        <w:rPr>
          <w:rFonts w:ascii="Tahoma" w:hAnsi="Tahoma" w:cs="Tahoma"/>
          <w:sz w:val="22"/>
          <w:szCs w:val="22"/>
        </w:rPr>
        <w:t>ЖТТ-2,8;</w:t>
      </w:r>
      <w:r w:rsidRPr="00A97236">
        <w:rPr>
          <w:sz w:val="22"/>
          <w:szCs w:val="22"/>
        </w:rPr>
        <w:t xml:space="preserve"> </w:t>
      </w:r>
      <w:r w:rsidRPr="00A97236">
        <w:rPr>
          <w:rFonts w:ascii="Tahoma" w:hAnsi="Tahoma" w:cs="Tahoma"/>
          <w:sz w:val="22"/>
          <w:szCs w:val="22"/>
        </w:rPr>
        <w:t>ЖТТ-3,2;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косилки полуприцепные: КРП-302 и КРП-302-01;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A97236">
        <w:rPr>
          <w:rFonts w:ascii="Tahoma" w:hAnsi="Tahoma" w:cs="Tahoma"/>
          <w:sz w:val="22"/>
          <w:szCs w:val="22"/>
        </w:rPr>
        <w:t>зернометатели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передвижные серии МЗС-90;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зерноперерабатывающие комплексы серии ЗМП ПСМ;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протравливатели зерна ПСМ-25;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косилка дорожная краевая КДК-2,4;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комбайн кормоуборочный прицепной КДК-2,0;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A97236">
        <w:rPr>
          <w:rFonts w:ascii="Tahoma" w:hAnsi="Tahoma" w:cs="Tahoma"/>
          <w:sz w:val="22"/>
          <w:szCs w:val="22"/>
        </w:rPr>
        <w:t>измельчитель-разбрасыватель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соломы ЗИС-2,0;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разбрасыватель удобрений РА-1000;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приспособления для перемещения адаптеров к комбайнам серии ППА;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бороны офсетные серии </w:t>
      </w:r>
      <w:r w:rsidRPr="00A97236">
        <w:rPr>
          <w:rFonts w:ascii="Tahoma" w:hAnsi="Tahoma" w:cs="Tahoma"/>
          <w:sz w:val="22"/>
          <w:szCs w:val="22"/>
          <w:lang w:val="en-US"/>
        </w:rPr>
        <w:t>DV</w:t>
      </w:r>
      <w:r w:rsidRPr="00A97236">
        <w:rPr>
          <w:rFonts w:ascii="Tahoma" w:hAnsi="Tahoma" w:cs="Tahoma"/>
          <w:sz w:val="22"/>
          <w:szCs w:val="22"/>
        </w:rPr>
        <w:t>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бороны тандемные серии </w:t>
      </w:r>
      <w:r w:rsidRPr="00A97236">
        <w:rPr>
          <w:rFonts w:ascii="Tahoma" w:hAnsi="Tahoma" w:cs="Tahoma"/>
          <w:sz w:val="22"/>
          <w:szCs w:val="22"/>
          <w:lang w:val="en-US"/>
        </w:rPr>
        <w:t>DX</w:t>
      </w:r>
      <w:r w:rsidRPr="00A97236">
        <w:rPr>
          <w:rFonts w:ascii="Tahoma" w:hAnsi="Tahoma" w:cs="Tahoma"/>
          <w:sz w:val="22"/>
          <w:szCs w:val="22"/>
        </w:rPr>
        <w:t>.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</w:p>
    <w:p w:rsidR="00A97236" w:rsidRPr="00A80F11" w:rsidRDefault="00A97236" w:rsidP="00A97236">
      <w:pPr>
        <w:ind w:left="142"/>
        <w:jc w:val="both"/>
        <w:rPr>
          <w:rFonts w:ascii="Tahoma" w:hAnsi="Tahoma" w:cs="Tahoma"/>
          <w:b/>
          <w:sz w:val="22"/>
          <w:szCs w:val="22"/>
        </w:rPr>
      </w:pPr>
      <w:r w:rsidRPr="00A80F11">
        <w:rPr>
          <w:rFonts w:ascii="Tahoma" w:hAnsi="Tahoma" w:cs="Tahoma"/>
          <w:b/>
          <w:sz w:val="22"/>
          <w:szCs w:val="22"/>
        </w:rPr>
        <w:t>Кроме того, в 2022г. были спроектированы, изготовлены и испытаны опытные образцы новой техники: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приспособления для уборки рапса ПРМ-7000, ПРМ-9000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кондиционер для косилки </w:t>
      </w:r>
      <w:r w:rsidRPr="00A97236">
        <w:rPr>
          <w:rFonts w:ascii="Tahoma" w:hAnsi="Tahoma" w:cs="Tahoma"/>
          <w:sz w:val="22"/>
          <w:szCs w:val="22"/>
          <w:lang w:val="en-US"/>
        </w:rPr>
        <w:t>GM</w:t>
      </w:r>
      <w:r w:rsidRPr="00A97236">
        <w:rPr>
          <w:rFonts w:ascii="Tahoma" w:hAnsi="Tahoma" w:cs="Tahoma"/>
          <w:sz w:val="22"/>
          <w:szCs w:val="22"/>
        </w:rPr>
        <w:t>-500</w:t>
      </w:r>
      <w:r w:rsidRPr="00A97236">
        <w:rPr>
          <w:rFonts w:ascii="Tahoma" w:hAnsi="Tahoma" w:cs="Tahoma"/>
          <w:sz w:val="22"/>
          <w:szCs w:val="22"/>
          <w:lang w:val="en-US"/>
        </w:rPr>
        <w:t>R</w:t>
      </w:r>
      <w:r w:rsidRPr="00A97236">
        <w:rPr>
          <w:rFonts w:ascii="Tahoma" w:hAnsi="Tahoma" w:cs="Tahoma"/>
          <w:sz w:val="22"/>
          <w:szCs w:val="22"/>
        </w:rPr>
        <w:t xml:space="preserve"> к КСУ-2;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Жатка для уборки трав КВР-500 к серии F  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разбрасыватель минеральный удобрений РА-3000;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Жатка </w:t>
      </w:r>
      <w:proofErr w:type="spellStart"/>
      <w:r w:rsidRPr="00A97236">
        <w:rPr>
          <w:rFonts w:ascii="Tahoma" w:hAnsi="Tahoma" w:cs="Tahoma"/>
          <w:sz w:val="22"/>
          <w:szCs w:val="22"/>
        </w:rPr>
        <w:t>подсолнечниковая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7236">
        <w:rPr>
          <w:rFonts w:ascii="Tahoma" w:hAnsi="Tahoma" w:cs="Tahoma"/>
          <w:sz w:val="22"/>
          <w:szCs w:val="22"/>
        </w:rPr>
        <w:t>безрядковая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SS-1190, 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A97236">
        <w:rPr>
          <w:rFonts w:ascii="Tahoma" w:hAnsi="Tahoma" w:cs="Tahoma"/>
          <w:sz w:val="22"/>
          <w:szCs w:val="22"/>
        </w:rPr>
        <w:t>мульчировщик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</w:t>
      </w:r>
      <w:r w:rsidRPr="00A97236">
        <w:rPr>
          <w:rFonts w:ascii="Tahoma" w:hAnsi="Tahoma" w:cs="Tahoma"/>
          <w:sz w:val="22"/>
          <w:szCs w:val="22"/>
          <w:lang w:val="en-US"/>
        </w:rPr>
        <w:t>HD</w:t>
      </w:r>
      <w:r w:rsidRPr="00A97236">
        <w:rPr>
          <w:rFonts w:ascii="Tahoma" w:hAnsi="Tahoma" w:cs="Tahoma"/>
          <w:sz w:val="22"/>
          <w:szCs w:val="22"/>
        </w:rPr>
        <w:t xml:space="preserve">-800/800, 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Паровой </w:t>
      </w:r>
      <w:proofErr w:type="spellStart"/>
      <w:r w:rsidRPr="00A97236">
        <w:rPr>
          <w:rFonts w:ascii="Tahoma" w:hAnsi="Tahoma" w:cs="Tahoma"/>
          <w:sz w:val="22"/>
          <w:szCs w:val="22"/>
        </w:rPr>
        <w:t>культиватор-компактор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шириной захвата 12 метров 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модульное приспособление для перевозки адаптеров грузоподъемностью до 5 т.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жатка для уборки подсолнечника </w:t>
      </w:r>
      <w:proofErr w:type="spellStart"/>
      <w:r w:rsidRPr="00A97236">
        <w:rPr>
          <w:rFonts w:ascii="Tahoma" w:hAnsi="Tahoma" w:cs="Tahoma"/>
          <w:sz w:val="22"/>
          <w:szCs w:val="22"/>
        </w:rPr>
        <w:t>безрядковая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"</w:t>
      </w:r>
      <w:proofErr w:type="spellStart"/>
      <w:r w:rsidRPr="00A97236">
        <w:rPr>
          <w:rFonts w:ascii="Tahoma" w:hAnsi="Tahoma" w:cs="Tahoma"/>
          <w:sz w:val="22"/>
          <w:szCs w:val="22"/>
        </w:rPr>
        <w:t>Sun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7236">
        <w:rPr>
          <w:rFonts w:ascii="Tahoma" w:hAnsi="Tahoma" w:cs="Tahoma"/>
          <w:sz w:val="22"/>
          <w:szCs w:val="22"/>
        </w:rPr>
        <w:t>Stream</w:t>
      </w:r>
      <w:proofErr w:type="spellEnd"/>
      <w:r w:rsidRPr="00A97236">
        <w:rPr>
          <w:rFonts w:ascii="Tahoma" w:hAnsi="Tahoma" w:cs="Tahoma"/>
          <w:sz w:val="22"/>
          <w:szCs w:val="22"/>
        </w:rPr>
        <w:t>" SS</w:t>
      </w:r>
      <w:r w:rsidRPr="00A97236">
        <w:rPr>
          <w:rFonts w:ascii="Tahoma" w:hAnsi="Tahoma" w:cs="Tahoma"/>
          <w:sz w:val="22"/>
          <w:szCs w:val="22"/>
          <w:lang w:val="en-US"/>
        </w:rPr>
        <w:t>N</w:t>
      </w:r>
      <w:r w:rsidRPr="00A97236">
        <w:rPr>
          <w:rFonts w:ascii="Tahoma" w:hAnsi="Tahoma" w:cs="Tahoma"/>
          <w:sz w:val="22"/>
          <w:szCs w:val="22"/>
        </w:rPr>
        <w:t>-920 с гидравлическим управлением рабочих органов.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        </w:t>
      </w:r>
    </w:p>
    <w:p w:rsidR="00A97236" w:rsidRPr="00A80F11" w:rsidRDefault="00A97236" w:rsidP="00A97236">
      <w:pPr>
        <w:ind w:left="142"/>
        <w:jc w:val="both"/>
        <w:rPr>
          <w:rStyle w:val="Subst0"/>
          <w:rFonts w:ascii="Tahoma" w:hAnsi="Tahoma" w:cs="Tahoma"/>
          <w:bCs/>
          <w:i w:val="0"/>
          <w:iCs/>
          <w:sz w:val="22"/>
          <w:szCs w:val="22"/>
        </w:rPr>
      </w:pPr>
      <w:r w:rsidRPr="00A80F11">
        <w:rPr>
          <w:rStyle w:val="Subst0"/>
          <w:rFonts w:ascii="Tahoma" w:hAnsi="Tahoma" w:cs="Tahoma"/>
          <w:bCs/>
          <w:i w:val="0"/>
          <w:iCs/>
          <w:sz w:val="22"/>
          <w:szCs w:val="22"/>
        </w:rPr>
        <w:t>Приоритетные направления в 2023г.: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Style w:val="substmrcssattr"/>
          <w:rFonts w:ascii="Tahoma" w:hAnsi="Tahoma" w:cs="Tahoma"/>
          <w:sz w:val="22"/>
          <w:szCs w:val="22"/>
        </w:rPr>
        <w:t>1.</w:t>
      </w:r>
      <w:r w:rsidRPr="00A97236">
        <w:rPr>
          <w:rStyle w:val="substmrcssattr"/>
          <w:sz w:val="22"/>
          <w:szCs w:val="22"/>
        </w:rPr>
        <w:t xml:space="preserve">   </w:t>
      </w:r>
      <w:r w:rsidRPr="00A97236">
        <w:rPr>
          <w:rStyle w:val="substmrcssattr"/>
          <w:rFonts w:ascii="Tahoma" w:hAnsi="Tahoma" w:cs="Tahoma"/>
          <w:sz w:val="22"/>
          <w:szCs w:val="22"/>
        </w:rPr>
        <w:t>Изготовление опытно-промышленных партий новой техники: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Style w:val="substmrcssattr"/>
          <w:rFonts w:ascii="Tahoma" w:hAnsi="Tahoma" w:cs="Tahoma"/>
          <w:sz w:val="22"/>
          <w:szCs w:val="22"/>
        </w:rPr>
        <w:t xml:space="preserve">- </w:t>
      </w:r>
      <w:r w:rsidR="00C77A56">
        <w:rPr>
          <w:rStyle w:val="substmrcssattr"/>
          <w:rFonts w:ascii="Tahoma" w:hAnsi="Tahoma" w:cs="Tahoma"/>
          <w:sz w:val="22"/>
          <w:szCs w:val="22"/>
        </w:rPr>
        <w:t xml:space="preserve"> </w:t>
      </w:r>
      <w:proofErr w:type="spellStart"/>
      <w:r w:rsidRPr="00A97236">
        <w:rPr>
          <w:rFonts w:ascii="Tahoma" w:hAnsi="Tahoma" w:cs="Tahoma"/>
          <w:sz w:val="22"/>
          <w:szCs w:val="22"/>
        </w:rPr>
        <w:t>мульчировщик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</w:t>
      </w:r>
      <w:r w:rsidRPr="00A97236">
        <w:rPr>
          <w:rFonts w:ascii="Tahoma" w:hAnsi="Tahoma" w:cs="Tahoma"/>
          <w:sz w:val="22"/>
          <w:szCs w:val="22"/>
          <w:lang w:val="en-US"/>
        </w:rPr>
        <w:t>HD</w:t>
      </w:r>
      <w:r w:rsidRPr="00A97236">
        <w:rPr>
          <w:rFonts w:ascii="Tahoma" w:hAnsi="Tahoma" w:cs="Tahoma"/>
          <w:sz w:val="22"/>
          <w:szCs w:val="22"/>
        </w:rPr>
        <w:t>-600/800;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  приспособления для уборки рапса ПРМ-7000, ПРМ-9000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Fonts w:ascii="Tahoma" w:hAnsi="Tahoma" w:cs="Tahoma"/>
          <w:iCs/>
          <w:sz w:val="22"/>
          <w:szCs w:val="22"/>
        </w:rPr>
        <w:t>2.  Проектирование, изготовление и испытания опытных образцов новой техники: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color w:val="000000" w:themeColor="text1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</w:t>
      </w:r>
      <w:r w:rsidRPr="00A97236">
        <w:rPr>
          <w:rFonts w:ascii="Tahoma" w:hAnsi="Tahoma" w:cs="Tahoma"/>
          <w:color w:val="000000" w:themeColor="text1"/>
          <w:sz w:val="22"/>
          <w:szCs w:val="22"/>
        </w:rPr>
        <w:t>Подборщик кормоуборочный ПК-431 адаптация к серии F-2450/2550/2650;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color w:val="000000" w:themeColor="text1"/>
          <w:sz w:val="22"/>
          <w:szCs w:val="22"/>
        </w:rPr>
      </w:pPr>
      <w:r w:rsidRPr="00A97236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- </w:t>
      </w:r>
      <w:proofErr w:type="spellStart"/>
      <w:r w:rsidRPr="00A97236">
        <w:rPr>
          <w:rFonts w:ascii="Tahoma" w:hAnsi="Tahoma" w:cs="Tahoma"/>
          <w:color w:val="000000" w:themeColor="text1"/>
          <w:sz w:val="22"/>
          <w:szCs w:val="22"/>
        </w:rPr>
        <w:t>For</w:t>
      </w:r>
      <w:proofErr w:type="spellEnd"/>
      <w:r w:rsidRPr="00A97236">
        <w:rPr>
          <w:rFonts w:ascii="Tahoma" w:hAnsi="Tahoma" w:cs="Tahoma"/>
          <w:color w:val="000000" w:themeColor="text1"/>
          <w:sz w:val="22"/>
          <w:szCs w:val="22"/>
        </w:rPr>
        <w:t xml:space="preserve"> UP -400 с гидроприводом подбирающего механизма;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color w:val="000000" w:themeColor="text1"/>
          <w:sz w:val="22"/>
          <w:szCs w:val="22"/>
        </w:rPr>
      </w:pPr>
      <w:r w:rsidRPr="00A97236">
        <w:rPr>
          <w:rFonts w:ascii="Tahoma" w:hAnsi="Tahoma" w:cs="Tahoma"/>
          <w:color w:val="000000" w:themeColor="text1"/>
          <w:sz w:val="22"/>
          <w:szCs w:val="22"/>
        </w:rPr>
        <w:t>-  Комплекс посевной (с дисковыми сошниками) SD-12200/AT-11;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color w:val="000000" w:themeColor="text1"/>
          <w:sz w:val="22"/>
          <w:szCs w:val="22"/>
        </w:rPr>
      </w:pPr>
      <w:r w:rsidRPr="00A97236">
        <w:rPr>
          <w:rFonts w:ascii="Tahoma" w:hAnsi="Tahoma" w:cs="Tahoma"/>
          <w:color w:val="000000" w:themeColor="text1"/>
          <w:sz w:val="22"/>
          <w:szCs w:val="22"/>
        </w:rPr>
        <w:t>- Рапсовый стол для зерноуборочных жаток 4,9/6,93/8,87 для жаток S-300.28</w:t>
      </w:r>
    </w:p>
    <w:p w:rsidR="00A97236" w:rsidRPr="00A97236" w:rsidRDefault="00A97236" w:rsidP="00A97236">
      <w:pPr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приспособления для </w:t>
      </w:r>
      <w:proofErr w:type="spellStart"/>
      <w:r w:rsidRPr="00A97236">
        <w:rPr>
          <w:rFonts w:ascii="Tahoma" w:hAnsi="Tahoma" w:cs="Tahoma"/>
          <w:sz w:val="22"/>
          <w:szCs w:val="22"/>
        </w:rPr>
        <w:t>корнажа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 ПКП-1270 к кормоуборочному комбайну.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Сеялки дисковые с двухдисковым сошником 9м + </w:t>
      </w:r>
      <w:proofErr w:type="spellStart"/>
      <w:r w:rsidRPr="00A97236">
        <w:rPr>
          <w:rFonts w:ascii="Tahoma" w:hAnsi="Tahoma" w:cs="Tahoma"/>
          <w:sz w:val="22"/>
          <w:szCs w:val="22"/>
        </w:rPr>
        <w:t>турбодиск</w:t>
      </w:r>
      <w:proofErr w:type="spellEnd"/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Сеялка пневматическая точного высева SOWER RS-6,0;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Сеялка зернотуковая механическая шириной захвата 6метров GS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rFonts w:ascii="Tahoma" w:hAnsi="Tahoma" w:cs="Tahoma"/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Культиватор стерневой тяжелый  SCH шириной захвата 6 метров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A97236">
        <w:rPr>
          <w:rFonts w:ascii="Tahoma" w:hAnsi="Tahoma" w:cs="Tahoma"/>
          <w:sz w:val="22"/>
          <w:szCs w:val="22"/>
        </w:rPr>
        <w:t>дискочизель</w:t>
      </w:r>
      <w:proofErr w:type="spellEnd"/>
      <w:r w:rsidRPr="00A97236">
        <w:rPr>
          <w:rFonts w:ascii="Tahoma" w:hAnsi="Tahoma" w:cs="Tahoma"/>
          <w:sz w:val="22"/>
          <w:szCs w:val="22"/>
        </w:rPr>
        <w:t xml:space="preserve">  </w:t>
      </w:r>
    </w:p>
    <w:p w:rsidR="00A97236" w:rsidRPr="00A97236" w:rsidRDefault="00A97236" w:rsidP="00A97236">
      <w:pPr>
        <w:pStyle w:val="msonormalmrcssattr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A97236">
        <w:rPr>
          <w:rFonts w:ascii="Tahoma" w:hAnsi="Tahoma" w:cs="Tahoma"/>
          <w:sz w:val="22"/>
          <w:szCs w:val="22"/>
        </w:rPr>
        <w:t>- пресс-подборщик ППР-120 с обвязкой сеткой</w:t>
      </w:r>
    </w:p>
    <w:p w:rsidR="00182B07" w:rsidRDefault="006E0468" w:rsidP="006E0468">
      <w:pPr>
        <w:pStyle w:val="msonormalmrcssattr"/>
        <w:rPr>
          <w:rFonts w:ascii="Tahoma" w:hAnsi="Tahoma" w:cs="Tahoma"/>
          <w:b/>
          <w:sz w:val="22"/>
          <w:szCs w:val="22"/>
        </w:rPr>
      </w:pPr>
      <w:r>
        <w:t> </w:t>
      </w:r>
      <w:r w:rsidR="003F2C46" w:rsidRPr="00585840">
        <w:rPr>
          <w:rFonts w:ascii="Tahoma" w:hAnsi="Tahoma" w:cs="Tahoma"/>
          <w:b/>
          <w:sz w:val="22"/>
          <w:szCs w:val="22"/>
        </w:rPr>
        <w:t>4</w:t>
      </w:r>
      <w:r w:rsidR="00182B07" w:rsidRPr="00585840">
        <w:rPr>
          <w:rFonts w:ascii="Tahoma" w:hAnsi="Tahoma" w:cs="Tahoma"/>
          <w:b/>
          <w:sz w:val="22"/>
          <w:szCs w:val="22"/>
        </w:rPr>
        <w:t>. Отчет  о результатах развития общества по приоритетным направлениям его деятельности.</w:t>
      </w:r>
    </w:p>
    <w:p w:rsidR="00182B07" w:rsidRPr="00BE0DD1" w:rsidRDefault="00182B07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Общая оценка финансового состояния Общества, проведённая на основе анализа платёжеспособности, финансовой устойчивости, коэффициентов ликвидности может быть охарактеризована как устойчивая.</w:t>
      </w:r>
    </w:p>
    <w:p w:rsidR="001F1250" w:rsidRPr="00BE0DD1" w:rsidRDefault="001F1250" w:rsidP="001F1250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E17692" w:rsidRPr="00D05D58" w:rsidRDefault="00E17692" w:rsidP="00E17692">
      <w:pPr>
        <w:jc w:val="both"/>
        <w:rPr>
          <w:rFonts w:ascii="Tahoma" w:hAnsi="Tahoma" w:cs="Tahoma"/>
          <w:sz w:val="22"/>
          <w:szCs w:val="22"/>
        </w:rPr>
      </w:pPr>
      <w:r w:rsidRPr="00E17692">
        <w:rPr>
          <w:rFonts w:ascii="Tahoma" w:hAnsi="Tahoma" w:cs="Tahoma"/>
          <w:sz w:val="22"/>
          <w:szCs w:val="22"/>
        </w:rPr>
        <w:t>Чистые активы общества на 01.01.202</w:t>
      </w:r>
      <w:r w:rsidR="00D05D58">
        <w:rPr>
          <w:rFonts w:ascii="Tahoma" w:hAnsi="Tahoma" w:cs="Tahoma"/>
          <w:sz w:val="22"/>
          <w:szCs w:val="22"/>
        </w:rPr>
        <w:t>3</w:t>
      </w:r>
      <w:r w:rsidRPr="00E17692">
        <w:rPr>
          <w:rFonts w:ascii="Tahoma" w:hAnsi="Tahoma" w:cs="Tahoma"/>
          <w:sz w:val="22"/>
          <w:szCs w:val="22"/>
        </w:rPr>
        <w:t xml:space="preserve"> г. составляют </w:t>
      </w:r>
      <w:r w:rsidR="00D05D58" w:rsidRPr="00D05D58">
        <w:rPr>
          <w:rFonts w:ascii="Tahoma" w:hAnsi="Tahoma" w:cs="Tahoma"/>
          <w:sz w:val="22"/>
          <w:szCs w:val="22"/>
        </w:rPr>
        <w:t>7 935 311</w:t>
      </w:r>
      <w:r w:rsidR="00317DDA" w:rsidRPr="00D05D58">
        <w:rPr>
          <w:rFonts w:ascii="Tahoma" w:hAnsi="Tahoma" w:cs="Tahoma"/>
          <w:sz w:val="22"/>
          <w:szCs w:val="22"/>
        </w:rPr>
        <w:t xml:space="preserve"> т</w:t>
      </w:r>
      <w:r w:rsidRPr="00D05D58">
        <w:rPr>
          <w:rFonts w:ascii="Tahoma" w:hAnsi="Tahoma" w:cs="Tahoma"/>
          <w:sz w:val="22"/>
          <w:szCs w:val="22"/>
        </w:rPr>
        <w:t>. р.</w:t>
      </w:r>
    </w:p>
    <w:p w:rsidR="00E17692" w:rsidRPr="00E17692" w:rsidRDefault="00E17692" w:rsidP="00E17692">
      <w:pPr>
        <w:jc w:val="both"/>
        <w:rPr>
          <w:rFonts w:ascii="Tahoma" w:hAnsi="Tahoma" w:cs="Tahoma"/>
          <w:sz w:val="22"/>
          <w:szCs w:val="22"/>
        </w:rPr>
      </w:pPr>
    </w:p>
    <w:p w:rsidR="00E17692" w:rsidRPr="00351A63" w:rsidRDefault="00E17692" w:rsidP="00E17692">
      <w:pPr>
        <w:jc w:val="both"/>
        <w:rPr>
          <w:rFonts w:ascii="Tahoma" w:hAnsi="Tahoma" w:cs="Tahoma"/>
          <w:b/>
          <w:sz w:val="22"/>
          <w:szCs w:val="22"/>
        </w:rPr>
      </w:pPr>
      <w:r w:rsidRPr="00E17692">
        <w:rPr>
          <w:rFonts w:ascii="Tahoma" w:hAnsi="Tahoma" w:cs="Tahoma"/>
          <w:bCs/>
          <w:sz w:val="22"/>
          <w:szCs w:val="22"/>
        </w:rPr>
        <w:t xml:space="preserve">  </w:t>
      </w:r>
      <w:r w:rsidRPr="00351A63">
        <w:rPr>
          <w:rFonts w:ascii="Tahoma" w:hAnsi="Tahoma" w:cs="Tahoma"/>
          <w:b/>
          <w:bCs/>
          <w:sz w:val="22"/>
          <w:szCs w:val="22"/>
        </w:rPr>
        <w:t>Выпуск продукции в натуральных измерителях</w:t>
      </w:r>
      <w:r w:rsidRPr="00351A63">
        <w:rPr>
          <w:rFonts w:ascii="Tahoma" w:hAnsi="Tahoma" w:cs="Tahoma"/>
          <w:b/>
          <w:sz w:val="22"/>
          <w:szCs w:val="22"/>
        </w:rPr>
        <w:t xml:space="preserve"> (шт.) </w:t>
      </w:r>
    </w:p>
    <w:p w:rsidR="00E17692" w:rsidRPr="00F62D9C" w:rsidRDefault="00E17692" w:rsidP="00E17692">
      <w:pPr>
        <w:jc w:val="both"/>
        <w:rPr>
          <w:rFonts w:ascii="Tahoma" w:hAnsi="Tahoma" w:cs="Tahoma"/>
          <w:b/>
          <w:sz w:val="22"/>
          <w:szCs w:val="22"/>
          <w:highlight w:val="green"/>
        </w:rPr>
      </w:pPr>
    </w:p>
    <w:tbl>
      <w:tblPr>
        <w:tblW w:w="9280" w:type="dxa"/>
        <w:tblInd w:w="96" w:type="dxa"/>
        <w:tblLook w:val="04A0"/>
      </w:tblPr>
      <w:tblGrid>
        <w:gridCol w:w="7760"/>
        <w:gridCol w:w="1520"/>
      </w:tblGrid>
      <w:tr w:rsidR="00351A63" w:rsidRPr="00F62D9C" w:rsidTr="00E17692">
        <w:trPr>
          <w:trHeight w:val="30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Выпуск продукции в натуральных измерителях (шт.)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992B51" w:rsidRDefault="00351A63" w:rsidP="00654478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400 851</w:t>
            </w:r>
          </w:p>
        </w:tc>
      </w:tr>
      <w:tr w:rsidR="00351A63" w:rsidRPr="00F62D9C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51A63" w:rsidRPr="008D59AD" w:rsidRDefault="00351A63" w:rsidP="00654478">
            <w:pPr>
              <w:rPr>
                <w:color w:val="000000"/>
                <w:sz w:val="20"/>
                <w:szCs w:val="20"/>
              </w:rPr>
            </w:pPr>
            <w:r w:rsidRPr="008D59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1A63" w:rsidRPr="008D59AD" w:rsidRDefault="00351A63" w:rsidP="00654478">
            <w:pPr>
              <w:rPr>
                <w:color w:val="000000"/>
                <w:sz w:val="20"/>
                <w:szCs w:val="20"/>
              </w:rPr>
            </w:pPr>
            <w:r w:rsidRPr="008D59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A63" w:rsidRPr="00F62D9C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Вид  выпущенной продукции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A63" w:rsidRPr="00F62D9C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Выпуск товарной продукции, тыс. руб. С НДС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12 732 635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sz w:val="22"/>
                <w:szCs w:val="22"/>
              </w:rPr>
            </w:pPr>
            <w:r w:rsidRPr="005307B7">
              <w:rPr>
                <w:rFonts w:ascii="Tahoma" w:hAnsi="Tahoma" w:cs="Tahoma"/>
                <w:sz w:val="22"/>
                <w:szCs w:val="22"/>
              </w:rPr>
              <w:t>Запчасти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Pr="00891E24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344 282</w:t>
            </w:r>
          </w:p>
        </w:tc>
      </w:tr>
      <w:tr w:rsidR="00351A63" w:rsidRPr="00F62D9C" w:rsidTr="00E17692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Комплектующие</w:t>
            </w:r>
            <w:proofErr w:type="gramEnd"/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к комбайнам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992B51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27 495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54-51512 Подвеска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3 333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Мосты и комплектующие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16 561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Битера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131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Тележки для транспортировки жаток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2 019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Платформы-подборщики к комбайнам  ПП-342, ПП - 431 все модификации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1 687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Приспособление для уборки подсолнечника ПСП -10 (разные модификации)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1 215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Пресс-подборщики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Pr="00891E24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475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Косилки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724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Метатели и протравители зерна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239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Жатка кукурузная ППК (разные модификации)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Жатка соевая ЖСУ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690</w:t>
            </w:r>
          </w:p>
        </w:tc>
      </w:tr>
      <w:tr w:rsidR="00351A63" w:rsidRPr="00F62D9C" w:rsidTr="00654478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Адаптеры для кормоуборочных комбайнов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208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Косилка специализированная КСД-2,0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207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Жатка для уборки трав МСМ 100.70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149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Адаптеры для уборки кукурузы (опционы)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139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Валкообразователи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74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Опрыскиватель ОП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486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Разбрасыватель минеральных удобрений 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84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9.05.000 </w:t>
            </w:r>
            <w:proofErr w:type="spellStart"/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Проставка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Бороны офсетные, тандемные, для вертикальной обработки почвы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125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Буры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Посевная техника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Культиваторы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5307B7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07B7">
              <w:rPr>
                <w:rFonts w:ascii="Tahoma" w:hAnsi="Tahoma" w:cs="Tahoma"/>
                <w:color w:val="000000"/>
                <w:sz w:val="22"/>
                <w:szCs w:val="22"/>
              </w:rPr>
              <w:t>Прочая техника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</w:t>
            </w:r>
          </w:p>
        </w:tc>
      </w:tr>
      <w:tr w:rsidR="00351A63" w:rsidRPr="00F62D9C" w:rsidTr="0065447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Самоходные опрыскиватели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351A63" w:rsidRPr="00992B51" w:rsidTr="00351A63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63" w:rsidRPr="00351A63" w:rsidRDefault="00351A63" w:rsidP="00351A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A63">
              <w:rPr>
                <w:rFonts w:ascii="Tahoma" w:hAnsi="Tahoma" w:cs="Tahoma"/>
                <w:color w:val="000000"/>
                <w:sz w:val="22"/>
                <w:szCs w:val="22"/>
              </w:rPr>
              <w:t xml:space="preserve">Выпуск продукции в натуральных измерителях (шт.)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3" w:rsidRPr="00351A63" w:rsidRDefault="00351A63" w:rsidP="0065447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1A63">
              <w:rPr>
                <w:rFonts w:ascii="Tahoma" w:hAnsi="Tahoma" w:cs="Tahoma"/>
                <w:sz w:val="22"/>
                <w:szCs w:val="22"/>
              </w:rPr>
              <w:t>400 851</w:t>
            </w:r>
          </w:p>
        </w:tc>
      </w:tr>
    </w:tbl>
    <w:p w:rsidR="00E17692" w:rsidRPr="00F62D9C" w:rsidRDefault="00E17692" w:rsidP="00E17692">
      <w:pPr>
        <w:jc w:val="both"/>
        <w:rPr>
          <w:rFonts w:ascii="Tahoma" w:hAnsi="Tahoma" w:cs="Tahoma"/>
          <w:sz w:val="22"/>
          <w:szCs w:val="22"/>
          <w:highlight w:val="green"/>
        </w:rPr>
      </w:pPr>
    </w:p>
    <w:p w:rsidR="00E17692" w:rsidRPr="00351A63" w:rsidRDefault="00E17692" w:rsidP="00E17692">
      <w:pPr>
        <w:jc w:val="both"/>
        <w:rPr>
          <w:rFonts w:ascii="Tahoma" w:hAnsi="Tahoma" w:cs="Tahoma"/>
          <w:sz w:val="22"/>
          <w:szCs w:val="22"/>
        </w:rPr>
      </w:pPr>
      <w:r w:rsidRPr="00351A63">
        <w:rPr>
          <w:rFonts w:ascii="Tahoma" w:hAnsi="Tahoma" w:cs="Tahoma"/>
          <w:sz w:val="22"/>
          <w:szCs w:val="22"/>
        </w:rPr>
        <w:t xml:space="preserve">   Осваивается выпуск новых видов сельхозтехники, устаревшие снимаются с производства.</w:t>
      </w:r>
    </w:p>
    <w:p w:rsidR="00E17692" w:rsidRPr="00F62D9C" w:rsidRDefault="00E17692" w:rsidP="00E17692">
      <w:pPr>
        <w:jc w:val="both"/>
        <w:rPr>
          <w:rFonts w:ascii="Tahoma" w:hAnsi="Tahoma" w:cs="Tahoma"/>
          <w:b/>
          <w:bCs/>
          <w:sz w:val="22"/>
          <w:szCs w:val="22"/>
          <w:highlight w:val="green"/>
        </w:rPr>
      </w:pPr>
    </w:p>
    <w:tbl>
      <w:tblPr>
        <w:tblW w:w="9370" w:type="dxa"/>
        <w:tblInd w:w="94" w:type="dxa"/>
        <w:tblLook w:val="04A0"/>
      </w:tblPr>
      <w:tblGrid>
        <w:gridCol w:w="7900"/>
        <w:gridCol w:w="1470"/>
      </w:tblGrid>
      <w:tr w:rsidR="00351A63" w:rsidRPr="00F62D9C" w:rsidTr="00E17692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A63" w:rsidRPr="008D59AD" w:rsidRDefault="00351A63" w:rsidP="00654478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Динамика реализации важнейших видов продукции (шт.)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A63" w:rsidRPr="00F62D9C" w:rsidTr="00E17692">
        <w:trPr>
          <w:trHeight w:val="315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Виды  реализованной продукции,  штук: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91E24" w:rsidRDefault="00351A63" w:rsidP="00654478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717 554</w:t>
            </w:r>
          </w:p>
        </w:tc>
      </w:tr>
      <w:tr w:rsidR="00351A63" w:rsidRPr="00F62D9C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Выручка от реализации без НДС, </w:t>
            </w:r>
            <w:proofErr w:type="spellStart"/>
            <w:r w:rsidRPr="008D59A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</w:t>
            </w:r>
            <w:proofErr w:type="gramStart"/>
            <w:r w:rsidRPr="008D59A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</w:t>
            </w:r>
            <w:proofErr w:type="spellEnd"/>
            <w:proofErr w:type="gramEnd"/>
            <w:r w:rsidRPr="008D59A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042AC0" w:rsidP="00654478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11 112 884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Запчасти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91E24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659 048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Комплектующие</w:t>
            </w:r>
            <w:proofErr w:type="gramEnd"/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к комбайнам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91E24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32 238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Мосты и комплектующие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14 886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54-51512 Подвеска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3 009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Битера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164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Тележки для транспортировки жаток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1 999</w:t>
            </w:r>
          </w:p>
        </w:tc>
      </w:tr>
      <w:tr w:rsidR="00351A63" w:rsidRPr="00F62D9C" w:rsidTr="00654478">
        <w:trPr>
          <w:trHeight w:val="58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Платформы-подборщики к комбайнам  ПП-342, ПП - 431 все модификации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1 419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Приспособление ПСП -10 , </w:t>
            </w:r>
            <w:r w:rsidRPr="008D59AD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SS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1 082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Пресс-подборщики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639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Косилки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548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Метатели и протравители зерна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203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Жатка соевая ЖСУ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578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Жатка кукурузная ППК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245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Кормоуборочные комбайны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156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Подборщик 10,08,07,000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Погрузчики универсальные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Адаптеры для кормоуборочных комбайнов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213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Адаптеры для уборки кукурузы (опционы)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190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Жатка для уборки трав МСМ 100.70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126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Опрыскиватель ОП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454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Самоходные опрыскиватели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Валкообразователи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Разбрасыватель </w:t>
            </w:r>
            <w:proofErr w:type="spellStart"/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минудобрений</w:t>
            </w:r>
            <w:proofErr w:type="spellEnd"/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РА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 xml:space="preserve">9.05.000 </w:t>
            </w:r>
            <w:proofErr w:type="spellStart"/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Проставка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Снегоуборочные машины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Буры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Бороны офсетные, тандемные, для вертикальной обработки почвы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103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Посевная 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</w:tr>
      <w:tr w:rsidR="00351A63" w:rsidRPr="00F62D9C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Культиваторы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Pr="008D59AD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</w:tr>
      <w:tr w:rsidR="00351A63" w:rsidRPr="00E17692" w:rsidTr="00654478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63" w:rsidRPr="008D59AD" w:rsidRDefault="00351A63" w:rsidP="0065447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Прочая 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63" w:rsidRDefault="00351A63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59AD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</w:tbl>
    <w:p w:rsidR="00E17692" w:rsidRPr="00E17692" w:rsidRDefault="00E17692" w:rsidP="00E17692">
      <w:pPr>
        <w:jc w:val="both"/>
        <w:rPr>
          <w:rFonts w:ascii="Tahoma" w:hAnsi="Tahoma" w:cs="Tahoma"/>
          <w:sz w:val="22"/>
          <w:szCs w:val="22"/>
        </w:rPr>
      </w:pPr>
    </w:p>
    <w:p w:rsidR="00920D8B" w:rsidRPr="000157A9" w:rsidRDefault="00E17692" w:rsidP="00920D8B">
      <w:pPr>
        <w:pStyle w:val="af3"/>
        <w:spacing w:line="276" w:lineRule="auto"/>
        <w:ind w:firstLine="567"/>
        <w:jc w:val="both"/>
        <w:rPr>
          <w:rFonts w:ascii="Tahoma" w:hAnsi="Tahoma" w:cs="Tahoma"/>
          <w:color w:val="000000" w:themeColor="text1"/>
          <w:szCs w:val="22"/>
        </w:rPr>
      </w:pPr>
      <w:r w:rsidRPr="00E17692">
        <w:rPr>
          <w:rFonts w:ascii="Tahoma" w:hAnsi="Tahoma" w:cs="Tahoma"/>
          <w:szCs w:val="22"/>
        </w:rPr>
        <w:lastRenderedPageBreak/>
        <w:t>Выручка от реализации продукции собственного производства, товаров, работ и оказания услуг за 202</w:t>
      </w:r>
      <w:r w:rsidR="00920D8B">
        <w:rPr>
          <w:rFonts w:ascii="Tahoma" w:hAnsi="Tahoma" w:cs="Tahoma"/>
          <w:szCs w:val="22"/>
        </w:rPr>
        <w:t>2</w:t>
      </w:r>
      <w:r w:rsidRPr="00E17692">
        <w:rPr>
          <w:rFonts w:ascii="Tahoma" w:hAnsi="Tahoma" w:cs="Tahoma"/>
          <w:szCs w:val="22"/>
        </w:rPr>
        <w:t xml:space="preserve"> год составила  </w:t>
      </w:r>
      <w:r w:rsidR="00920D8B" w:rsidRPr="000157A9">
        <w:rPr>
          <w:rFonts w:ascii="Tahoma" w:hAnsi="Tahoma" w:cs="Tahoma"/>
          <w:color w:val="000000" w:themeColor="text1"/>
          <w:szCs w:val="22"/>
        </w:rPr>
        <w:t>11 11</w:t>
      </w:r>
      <w:r w:rsidR="00920D8B">
        <w:rPr>
          <w:rFonts w:ascii="Tahoma" w:hAnsi="Tahoma" w:cs="Tahoma"/>
          <w:color w:val="000000" w:themeColor="text1"/>
          <w:szCs w:val="22"/>
        </w:rPr>
        <w:t>2 </w:t>
      </w:r>
      <w:r w:rsidR="00920D8B" w:rsidRPr="000157A9">
        <w:rPr>
          <w:rFonts w:ascii="Tahoma" w:hAnsi="Tahoma" w:cs="Tahoma"/>
          <w:color w:val="000000" w:themeColor="text1"/>
          <w:szCs w:val="22"/>
        </w:rPr>
        <w:t>8</w:t>
      </w:r>
      <w:r w:rsidR="00920D8B">
        <w:rPr>
          <w:rFonts w:ascii="Tahoma" w:hAnsi="Tahoma" w:cs="Tahoma"/>
          <w:color w:val="000000" w:themeColor="text1"/>
          <w:szCs w:val="22"/>
        </w:rPr>
        <w:t>84</w:t>
      </w:r>
      <w:r w:rsidR="00920D8B" w:rsidRPr="000157A9">
        <w:rPr>
          <w:rFonts w:ascii="Tahoma" w:hAnsi="Tahoma" w:cs="Tahoma"/>
          <w:color w:val="000000" w:themeColor="text1"/>
          <w:szCs w:val="22"/>
        </w:rPr>
        <w:t xml:space="preserve"> </w:t>
      </w:r>
      <w:r w:rsidRPr="00E17692">
        <w:rPr>
          <w:rFonts w:ascii="Tahoma" w:hAnsi="Tahoma" w:cs="Tahoma"/>
          <w:szCs w:val="22"/>
        </w:rPr>
        <w:t xml:space="preserve">т.р. без НДС против </w:t>
      </w:r>
      <w:r w:rsidR="00920D8B" w:rsidRPr="00291CAF">
        <w:rPr>
          <w:rFonts w:ascii="Tahoma" w:hAnsi="Tahoma" w:cs="Tahoma"/>
          <w:szCs w:val="22"/>
        </w:rPr>
        <w:t>10 166</w:t>
      </w:r>
      <w:r w:rsidR="00920D8B">
        <w:rPr>
          <w:rFonts w:ascii="Tahoma" w:hAnsi="Tahoma" w:cs="Tahoma"/>
          <w:szCs w:val="22"/>
        </w:rPr>
        <w:t> </w:t>
      </w:r>
      <w:r w:rsidR="00920D8B" w:rsidRPr="00291CAF">
        <w:rPr>
          <w:rFonts w:ascii="Tahoma" w:hAnsi="Tahoma" w:cs="Tahoma"/>
          <w:szCs w:val="22"/>
        </w:rPr>
        <w:t>465</w:t>
      </w:r>
      <w:r w:rsidR="00920D8B">
        <w:rPr>
          <w:rFonts w:ascii="Tahoma" w:hAnsi="Tahoma" w:cs="Tahoma"/>
          <w:szCs w:val="22"/>
        </w:rPr>
        <w:t xml:space="preserve"> </w:t>
      </w:r>
      <w:r w:rsidR="00317DDA" w:rsidRPr="00E17692">
        <w:rPr>
          <w:rFonts w:ascii="Tahoma" w:hAnsi="Tahoma" w:cs="Tahoma"/>
          <w:szCs w:val="22"/>
        </w:rPr>
        <w:t>т.р</w:t>
      </w:r>
      <w:r w:rsidR="00C930E2">
        <w:rPr>
          <w:rFonts w:ascii="Tahoma" w:hAnsi="Tahoma" w:cs="Tahoma"/>
          <w:szCs w:val="22"/>
        </w:rPr>
        <w:t>.</w:t>
      </w:r>
      <w:r w:rsidR="00317DDA" w:rsidRPr="00E17692">
        <w:rPr>
          <w:rFonts w:ascii="Tahoma" w:hAnsi="Tahoma" w:cs="Tahoma"/>
          <w:szCs w:val="22"/>
        </w:rPr>
        <w:t xml:space="preserve"> </w:t>
      </w:r>
      <w:r w:rsidRPr="00E17692">
        <w:rPr>
          <w:rFonts w:ascii="Tahoma" w:hAnsi="Tahoma" w:cs="Tahoma"/>
          <w:szCs w:val="22"/>
        </w:rPr>
        <w:t>в 20</w:t>
      </w:r>
      <w:r w:rsidR="00317DDA">
        <w:rPr>
          <w:rFonts w:ascii="Tahoma" w:hAnsi="Tahoma" w:cs="Tahoma"/>
          <w:szCs w:val="22"/>
        </w:rPr>
        <w:t>2</w:t>
      </w:r>
      <w:r w:rsidR="00920D8B">
        <w:rPr>
          <w:rFonts w:ascii="Tahoma" w:hAnsi="Tahoma" w:cs="Tahoma"/>
          <w:szCs w:val="22"/>
        </w:rPr>
        <w:t>1</w:t>
      </w:r>
      <w:r w:rsidR="00317DDA">
        <w:rPr>
          <w:rFonts w:ascii="Tahoma" w:hAnsi="Tahoma" w:cs="Tahoma"/>
          <w:szCs w:val="22"/>
        </w:rPr>
        <w:t xml:space="preserve"> </w:t>
      </w:r>
      <w:r w:rsidRPr="00E17692">
        <w:rPr>
          <w:rFonts w:ascii="Tahoma" w:hAnsi="Tahoma" w:cs="Tahoma"/>
          <w:szCs w:val="22"/>
        </w:rPr>
        <w:t xml:space="preserve">году. </w:t>
      </w:r>
      <w:proofErr w:type="gramStart"/>
      <w:r w:rsidRPr="00E17692">
        <w:rPr>
          <w:rFonts w:ascii="Tahoma" w:hAnsi="Tahoma" w:cs="Tahoma"/>
          <w:szCs w:val="22"/>
        </w:rPr>
        <w:t xml:space="preserve">Таким образом, рост составил </w:t>
      </w:r>
      <w:r w:rsidR="00920D8B">
        <w:rPr>
          <w:rFonts w:ascii="Tahoma" w:hAnsi="Tahoma" w:cs="Tahoma"/>
          <w:szCs w:val="22"/>
        </w:rPr>
        <w:t>109,3</w:t>
      </w:r>
      <w:r w:rsidRPr="00E17692">
        <w:rPr>
          <w:rFonts w:ascii="Tahoma" w:hAnsi="Tahoma" w:cs="Tahoma"/>
          <w:szCs w:val="22"/>
        </w:rPr>
        <w:t>%. При этом, в 202</w:t>
      </w:r>
      <w:r w:rsidR="00920D8B">
        <w:rPr>
          <w:rFonts w:ascii="Tahoma" w:hAnsi="Tahoma" w:cs="Tahoma"/>
          <w:szCs w:val="22"/>
        </w:rPr>
        <w:t>2</w:t>
      </w:r>
      <w:r w:rsidRPr="00E17692">
        <w:rPr>
          <w:rFonts w:ascii="Tahoma" w:hAnsi="Tahoma" w:cs="Tahoma"/>
          <w:szCs w:val="22"/>
        </w:rPr>
        <w:t xml:space="preserve">г в выручку включено возмещение недополученных доходов, возникших вследствие реализации с/х техники по ПП РФ №1432 от 27.12.2012 </w:t>
      </w:r>
      <w:r w:rsidR="00920D8B">
        <w:rPr>
          <w:rFonts w:ascii="Tahoma" w:hAnsi="Tahoma" w:cs="Tahoma"/>
          <w:color w:val="000000" w:themeColor="text1"/>
          <w:szCs w:val="22"/>
        </w:rPr>
        <w:t xml:space="preserve">и </w:t>
      </w:r>
      <w:r w:rsidR="00920D8B" w:rsidRPr="00AD0A72">
        <w:rPr>
          <w:rFonts w:ascii="Tahoma" w:hAnsi="Tahoma" w:cs="Tahoma"/>
          <w:color w:val="000000" w:themeColor="text1"/>
          <w:szCs w:val="22"/>
        </w:rPr>
        <w:t xml:space="preserve">возмещение части затрат, понесенных в связи с гарантией обратного выкупа продукции по ПП РФ №1269 от 24.10.2018г </w:t>
      </w:r>
      <w:r w:rsidR="00920D8B" w:rsidRPr="000157A9">
        <w:rPr>
          <w:rFonts w:ascii="Tahoma" w:hAnsi="Tahoma" w:cs="Tahoma"/>
          <w:color w:val="000000" w:themeColor="text1"/>
          <w:szCs w:val="22"/>
        </w:rPr>
        <w:t xml:space="preserve"> </w:t>
      </w:r>
      <w:r w:rsidR="00920D8B">
        <w:rPr>
          <w:rFonts w:ascii="Tahoma" w:hAnsi="Tahoma" w:cs="Tahoma"/>
          <w:color w:val="000000" w:themeColor="text1"/>
          <w:szCs w:val="22"/>
        </w:rPr>
        <w:t>в размере 150 061 тыс.</w:t>
      </w:r>
      <w:r w:rsidR="00920D8B" w:rsidRPr="000157A9">
        <w:rPr>
          <w:rFonts w:ascii="Tahoma" w:hAnsi="Tahoma" w:cs="Tahoma"/>
          <w:color w:val="000000" w:themeColor="text1"/>
          <w:szCs w:val="22"/>
        </w:rPr>
        <w:t xml:space="preserve"> </w:t>
      </w:r>
      <w:proofErr w:type="spellStart"/>
      <w:r w:rsidR="00920D8B" w:rsidRPr="000157A9">
        <w:rPr>
          <w:rFonts w:ascii="Tahoma" w:hAnsi="Tahoma" w:cs="Tahoma"/>
          <w:color w:val="000000" w:themeColor="text1"/>
          <w:szCs w:val="22"/>
        </w:rPr>
        <w:t>руб</w:t>
      </w:r>
      <w:proofErr w:type="spellEnd"/>
      <w:proofErr w:type="gramEnd"/>
    </w:p>
    <w:p w:rsidR="003F2C46" w:rsidRDefault="003F2C4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487E56" w:rsidRDefault="003F2C46" w:rsidP="00A80F11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182B07" w:rsidRPr="00487E56">
        <w:rPr>
          <w:rFonts w:ascii="Tahoma" w:hAnsi="Tahoma" w:cs="Tahoma"/>
          <w:b/>
          <w:sz w:val="22"/>
          <w:szCs w:val="22"/>
        </w:rPr>
        <w:t>. Перспективы развития Общества</w:t>
      </w:r>
    </w:p>
    <w:p w:rsidR="00487E56" w:rsidRPr="00487E56" w:rsidRDefault="00487E56" w:rsidP="00A80F11">
      <w:pPr>
        <w:pStyle w:val="1"/>
        <w:rPr>
          <w:rFonts w:ascii="Tahoma" w:hAnsi="Tahoma" w:cs="Tahoma"/>
          <w:sz w:val="22"/>
          <w:szCs w:val="22"/>
        </w:rPr>
      </w:pPr>
      <w:r w:rsidRPr="00487E56">
        <w:rPr>
          <w:rFonts w:ascii="Tahoma" w:hAnsi="Tahoma" w:cs="Tahoma"/>
          <w:sz w:val="22"/>
          <w:szCs w:val="22"/>
        </w:rPr>
        <w:t>Бизн</w:t>
      </w:r>
      <w:r w:rsidR="00662E16">
        <w:rPr>
          <w:rFonts w:ascii="Tahoma" w:hAnsi="Tahoma" w:cs="Tahoma"/>
          <w:sz w:val="22"/>
          <w:szCs w:val="22"/>
        </w:rPr>
        <w:t>е</w:t>
      </w:r>
      <w:proofErr w:type="gramStart"/>
      <w:r w:rsidR="00662E16">
        <w:rPr>
          <w:rFonts w:ascii="Tahoma" w:hAnsi="Tahoma" w:cs="Tahoma"/>
          <w:sz w:val="22"/>
          <w:szCs w:val="22"/>
        </w:rPr>
        <w:t>с-</w:t>
      </w:r>
      <w:proofErr w:type="gramEnd"/>
      <w:r w:rsidR="00662E16">
        <w:rPr>
          <w:rFonts w:ascii="Tahoma" w:hAnsi="Tahoma" w:cs="Tahoma"/>
          <w:sz w:val="22"/>
          <w:szCs w:val="22"/>
        </w:rPr>
        <w:t xml:space="preserve"> цели компании KLEVER на </w:t>
      </w:r>
      <w:r w:rsidR="00E468A4">
        <w:rPr>
          <w:rFonts w:ascii="Tahoma" w:hAnsi="Tahoma" w:cs="Tahoma"/>
          <w:sz w:val="22"/>
          <w:szCs w:val="22"/>
        </w:rPr>
        <w:t>202</w:t>
      </w:r>
      <w:r w:rsidR="00BB6C3F">
        <w:rPr>
          <w:rFonts w:ascii="Tahoma" w:hAnsi="Tahoma" w:cs="Tahoma"/>
          <w:sz w:val="22"/>
          <w:szCs w:val="22"/>
        </w:rPr>
        <w:t>3</w:t>
      </w:r>
      <w:r w:rsidR="00E468A4">
        <w:rPr>
          <w:rFonts w:ascii="Tahoma" w:hAnsi="Tahoma" w:cs="Tahoma"/>
          <w:sz w:val="22"/>
          <w:szCs w:val="22"/>
        </w:rPr>
        <w:t xml:space="preserve"> год</w:t>
      </w:r>
    </w:p>
    <w:p w:rsidR="00487E56" w:rsidRPr="00487E56" w:rsidRDefault="00487E56" w:rsidP="00A80F11">
      <w:pPr>
        <w:rPr>
          <w:rFonts w:ascii="Tahoma" w:hAnsi="Tahoma" w:cs="Tahoma"/>
          <w:sz w:val="22"/>
          <w:szCs w:val="22"/>
        </w:rPr>
      </w:pPr>
    </w:p>
    <w:p w:rsidR="00BB6C3F" w:rsidRPr="00723D06" w:rsidRDefault="00BB6C3F" w:rsidP="00A80F11">
      <w:pPr>
        <w:ind w:firstLine="426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b/>
          <w:sz w:val="22"/>
          <w:szCs w:val="22"/>
        </w:rPr>
        <w:t>1 ПРИБЫЛЬ</w:t>
      </w:r>
    </w:p>
    <w:p w:rsidR="00BB6C3F" w:rsidRPr="00723D06" w:rsidRDefault="00BB6C3F" w:rsidP="00A80F11">
      <w:pPr>
        <w:pStyle w:val="af2"/>
        <w:numPr>
          <w:ilvl w:val="1"/>
          <w:numId w:val="22"/>
        </w:numPr>
        <w:spacing w:after="0"/>
        <w:rPr>
          <w:rFonts w:ascii="Tahoma" w:hAnsi="Tahoma" w:cs="Tahoma"/>
          <w:b/>
          <w:i/>
        </w:rPr>
      </w:pPr>
      <w:r w:rsidRPr="00723D06">
        <w:rPr>
          <w:rFonts w:ascii="Tahoma" w:hAnsi="Tahoma" w:cs="Tahoma"/>
        </w:rPr>
        <w:t>Достигнуть оборота</w:t>
      </w:r>
      <w:r w:rsidRPr="00723D06">
        <w:rPr>
          <w:rFonts w:ascii="Tahoma" w:hAnsi="Tahoma" w:cs="Tahoma"/>
          <w:i/>
        </w:rPr>
        <w:t xml:space="preserve"> </w:t>
      </w:r>
      <w:r w:rsidRPr="00723D06">
        <w:rPr>
          <w:rFonts w:ascii="Tahoma" w:hAnsi="Tahoma" w:cs="Tahoma"/>
          <w:b/>
          <w:i/>
        </w:rPr>
        <w:t>более</w:t>
      </w:r>
      <w:r w:rsidRPr="00723D06">
        <w:rPr>
          <w:rFonts w:ascii="Tahoma" w:hAnsi="Tahoma" w:cs="Tahoma"/>
          <w:i/>
        </w:rPr>
        <w:t xml:space="preserve"> </w:t>
      </w:r>
      <w:r w:rsidRPr="00723D06">
        <w:rPr>
          <w:rFonts w:ascii="Tahoma" w:hAnsi="Tahoma" w:cs="Tahoma"/>
          <w:b/>
          <w:i/>
        </w:rPr>
        <w:t xml:space="preserve">20 млрд. руб. </w:t>
      </w:r>
    </w:p>
    <w:p w:rsidR="00BB6C3F" w:rsidRPr="00723D06" w:rsidRDefault="00BB6C3F" w:rsidP="00A80F11">
      <w:pPr>
        <w:ind w:firstLine="426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b/>
          <w:sz w:val="22"/>
          <w:szCs w:val="22"/>
        </w:rPr>
        <w:t>2 ПОТРЕБИТЕЛЬ</w:t>
      </w:r>
    </w:p>
    <w:p w:rsidR="00BB6C3F" w:rsidRPr="00723D06" w:rsidRDefault="00BB6C3F" w:rsidP="00A80F11">
      <w:pPr>
        <w:ind w:firstLine="708"/>
        <w:rPr>
          <w:rFonts w:ascii="Tahoma" w:hAnsi="Tahoma" w:cs="Tahoma"/>
          <w:b/>
          <w:i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2.1</w:t>
      </w:r>
      <w:proofErr w:type="gramStart"/>
      <w:r w:rsidRPr="00723D06">
        <w:rPr>
          <w:rFonts w:ascii="Tahoma" w:hAnsi="Tahoma" w:cs="Tahoma"/>
          <w:i/>
          <w:sz w:val="22"/>
          <w:szCs w:val="22"/>
        </w:rPr>
        <w:t xml:space="preserve"> </w:t>
      </w:r>
      <w:r w:rsidRPr="00723D06">
        <w:rPr>
          <w:rFonts w:ascii="Tahoma" w:hAnsi="Tahoma" w:cs="Tahoma"/>
          <w:sz w:val="22"/>
          <w:szCs w:val="22"/>
        </w:rPr>
        <w:t>О</w:t>
      </w:r>
      <w:proofErr w:type="gramEnd"/>
      <w:r w:rsidRPr="00723D06">
        <w:rPr>
          <w:rFonts w:ascii="Tahoma" w:hAnsi="Tahoma" w:cs="Tahoma"/>
          <w:sz w:val="22"/>
          <w:szCs w:val="22"/>
        </w:rPr>
        <w:t>беспечить уровни удовлетворённости до</w:t>
      </w:r>
      <w:r w:rsidRPr="00723D06">
        <w:rPr>
          <w:rFonts w:ascii="Tahoma" w:hAnsi="Tahoma" w:cs="Tahoma"/>
          <w:i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sz w:val="22"/>
          <w:szCs w:val="22"/>
        </w:rPr>
        <w:t>500 баллов</w:t>
      </w:r>
    </w:p>
    <w:p w:rsidR="00BB6C3F" w:rsidRPr="00723D06" w:rsidRDefault="00BB6C3F" w:rsidP="00A80F11">
      <w:pPr>
        <w:ind w:firstLine="708"/>
        <w:rPr>
          <w:rFonts w:ascii="Tahoma" w:hAnsi="Tahoma" w:cs="Tahoma"/>
          <w:b/>
          <w:i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2.2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О</w:t>
      </w:r>
      <w:proofErr w:type="gramEnd"/>
      <w:r w:rsidRPr="00723D06">
        <w:rPr>
          <w:rFonts w:ascii="Tahoma" w:hAnsi="Tahoma" w:cs="Tahoma"/>
          <w:sz w:val="22"/>
          <w:szCs w:val="22"/>
        </w:rPr>
        <w:t>беспечить уровень РРМ при поставке на РСМ</w:t>
      </w:r>
      <w:r w:rsidRPr="00723D06">
        <w:rPr>
          <w:rFonts w:ascii="Tahoma" w:hAnsi="Tahoma" w:cs="Tahoma"/>
          <w:b/>
          <w:i/>
          <w:sz w:val="22"/>
          <w:szCs w:val="22"/>
        </w:rPr>
        <w:t xml:space="preserve"> до 10 000 </w:t>
      </w:r>
    </w:p>
    <w:p w:rsidR="00BB6C3F" w:rsidRPr="00723D06" w:rsidRDefault="00BB6C3F" w:rsidP="00A80F11">
      <w:pPr>
        <w:ind w:firstLine="708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2.3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О</w:t>
      </w:r>
      <w:proofErr w:type="gramEnd"/>
      <w:r w:rsidRPr="00723D06">
        <w:rPr>
          <w:rFonts w:ascii="Tahoma" w:hAnsi="Tahoma" w:cs="Tahoma"/>
          <w:sz w:val="22"/>
          <w:szCs w:val="22"/>
        </w:rPr>
        <w:t>беспечить уровень РРМ по продуктам</w:t>
      </w:r>
      <w:r w:rsidRPr="00723D06">
        <w:rPr>
          <w:rFonts w:ascii="Tahoma" w:hAnsi="Tahoma" w:cs="Tahoma"/>
          <w:b/>
          <w:sz w:val="22"/>
          <w:szCs w:val="22"/>
        </w:rPr>
        <w:t xml:space="preserve"> </w:t>
      </w:r>
      <w:r w:rsidRPr="00723D06">
        <w:rPr>
          <w:rFonts w:ascii="Tahoma" w:hAnsi="Tahoma" w:cs="Tahoma"/>
          <w:sz w:val="22"/>
          <w:szCs w:val="22"/>
        </w:rPr>
        <w:t>в эксплуатации</w:t>
      </w:r>
      <w:r w:rsidRPr="00723D06">
        <w:rPr>
          <w:rFonts w:ascii="Tahoma" w:hAnsi="Tahoma" w:cs="Tahoma"/>
          <w:b/>
          <w:sz w:val="22"/>
          <w:szCs w:val="22"/>
        </w:rPr>
        <w:t xml:space="preserve"> до </w:t>
      </w:r>
      <w:r w:rsidRPr="00723D06">
        <w:rPr>
          <w:rFonts w:ascii="Tahoma" w:hAnsi="Tahoma" w:cs="Tahoma"/>
          <w:b/>
          <w:i/>
          <w:sz w:val="22"/>
          <w:szCs w:val="22"/>
        </w:rPr>
        <w:t>60 000</w:t>
      </w:r>
    </w:p>
    <w:p w:rsidR="00BB6C3F" w:rsidRPr="00723D06" w:rsidRDefault="00F31A31" w:rsidP="00A80F11">
      <w:pPr>
        <w:ind w:firstLine="426"/>
        <w:rPr>
          <w:rFonts w:ascii="Tahoma" w:hAnsi="Tahoma" w:cs="Tahoma"/>
          <w:b/>
          <w:sz w:val="22"/>
          <w:szCs w:val="22"/>
        </w:rPr>
      </w:pPr>
      <w:hyperlink r:id="rId10" w:anchor="_Toc343611399" w:history="1">
        <w:r w:rsidR="00BB6C3F" w:rsidRPr="00723D06">
          <w:rPr>
            <w:rStyle w:val="a3"/>
            <w:rFonts w:ascii="Tahoma" w:hAnsi="Tahoma" w:cs="Tahoma"/>
            <w:b/>
            <w:color w:val="auto"/>
            <w:sz w:val="22"/>
            <w:szCs w:val="22"/>
            <w:u w:val="none"/>
          </w:rPr>
          <w:t>3</w:t>
        </w:r>
      </w:hyperlink>
      <w:r w:rsidR="00BB6C3F" w:rsidRPr="00723D06">
        <w:rPr>
          <w:rFonts w:ascii="Tahoma" w:hAnsi="Tahoma" w:cs="Tahoma"/>
          <w:b/>
          <w:sz w:val="22"/>
          <w:szCs w:val="22"/>
        </w:rPr>
        <w:t xml:space="preserve"> ПРОДАЖИ</w:t>
      </w:r>
    </w:p>
    <w:p w:rsidR="00BB6C3F" w:rsidRPr="00723D06" w:rsidRDefault="00BB6C3F" w:rsidP="00A80F11">
      <w:pPr>
        <w:ind w:firstLine="708"/>
        <w:rPr>
          <w:rFonts w:ascii="Tahoma" w:hAnsi="Tahoma" w:cs="Tahoma"/>
          <w:i/>
          <w:iCs/>
          <w:sz w:val="22"/>
          <w:szCs w:val="22"/>
        </w:rPr>
      </w:pPr>
      <w:r w:rsidRPr="00723D06">
        <w:rPr>
          <w:rFonts w:ascii="Tahoma" w:hAnsi="Tahoma" w:cs="Tahoma"/>
          <w:iCs/>
          <w:sz w:val="22"/>
          <w:szCs w:val="22"/>
        </w:rPr>
        <w:t>3.1</w:t>
      </w:r>
      <w:proofErr w:type="gramStart"/>
      <w:r w:rsidRPr="00723D06">
        <w:rPr>
          <w:rFonts w:ascii="Tahoma" w:hAnsi="Tahoma" w:cs="Tahoma"/>
          <w:iCs/>
          <w:sz w:val="22"/>
          <w:szCs w:val="22"/>
        </w:rPr>
        <w:t xml:space="preserve"> Д</w:t>
      </w:r>
      <w:proofErr w:type="gramEnd"/>
      <w:r w:rsidRPr="00723D06">
        <w:rPr>
          <w:rFonts w:ascii="Tahoma" w:hAnsi="Tahoma" w:cs="Tahoma"/>
          <w:iCs/>
          <w:sz w:val="22"/>
          <w:szCs w:val="22"/>
        </w:rPr>
        <w:t xml:space="preserve">остичь доли рынка в РФ по опрыскивателям и боронам </w:t>
      </w:r>
      <w:r w:rsidRPr="00723D06">
        <w:rPr>
          <w:rFonts w:ascii="Tahoma" w:hAnsi="Tahoma" w:cs="Tahoma"/>
          <w:b/>
          <w:i/>
          <w:iCs/>
          <w:sz w:val="22"/>
          <w:szCs w:val="22"/>
        </w:rPr>
        <w:t>более 50%</w:t>
      </w:r>
      <w:r w:rsidRPr="00723D06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BB6C3F" w:rsidRPr="00723D06" w:rsidRDefault="00BB6C3F" w:rsidP="00A80F11">
      <w:pPr>
        <w:ind w:firstLine="708"/>
        <w:rPr>
          <w:rFonts w:ascii="Tahoma" w:hAnsi="Tahoma" w:cs="Tahoma"/>
          <w:i/>
          <w:iCs/>
          <w:sz w:val="22"/>
          <w:szCs w:val="22"/>
        </w:rPr>
      </w:pPr>
      <w:r w:rsidRPr="00723D06">
        <w:rPr>
          <w:rFonts w:ascii="Tahoma" w:hAnsi="Tahoma" w:cs="Tahoma"/>
          <w:iCs/>
          <w:sz w:val="22"/>
          <w:szCs w:val="22"/>
        </w:rPr>
        <w:t>3.2</w:t>
      </w:r>
      <w:proofErr w:type="gramStart"/>
      <w:r w:rsidRPr="00723D06">
        <w:rPr>
          <w:rFonts w:ascii="Tahoma" w:hAnsi="Tahoma" w:cs="Tahoma"/>
          <w:iCs/>
          <w:sz w:val="22"/>
          <w:szCs w:val="22"/>
        </w:rPr>
        <w:t xml:space="preserve"> Д</w:t>
      </w:r>
      <w:proofErr w:type="gramEnd"/>
      <w:r w:rsidRPr="00723D06">
        <w:rPr>
          <w:rFonts w:ascii="Tahoma" w:hAnsi="Tahoma" w:cs="Tahoma"/>
          <w:iCs/>
          <w:sz w:val="22"/>
          <w:szCs w:val="22"/>
        </w:rPr>
        <w:t>остичь оборота по экспорту</w:t>
      </w:r>
      <w:r w:rsidRPr="00723D0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iCs/>
          <w:sz w:val="22"/>
          <w:szCs w:val="22"/>
        </w:rPr>
        <w:t>более 1,5 млрд. руб.</w:t>
      </w:r>
      <w:r w:rsidRPr="00723D0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23D06">
        <w:rPr>
          <w:rFonts w:ascii="Tahoma" w:hAnsi="Tahoma" w:cs="Tahoma"/>
          <w:iCs/>
          <w:sz w:val="22"/>
          <w:szCs w:val="22"/>
        </w:rPr>
        <w:t xml:space="preserve">и выйти </w:t>
      </w:r>
      <w:r w:rsidRPr="00723D06">
        <w:rPr>
          <w:rFonts w:ascii="Tahoma" w:hAnsi="Tahoma" w:cs="Tahoma"/>
          <w:b/>
          <w:i/>
          <w:iCs/>
          <w:sz w:val="22"/>
          <w:szCs w:val="22"/>
        </w:rPr>
        <w:t>на</w:t>
      </w:r>
      <w:r w:rsidRPr="00723D0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iCs/>
          <w:sz w:val="22"/>
          <w:szCs w:val="22"/>
        </w:rPr>
        <w:t>3</w:t>
      </w:r>
      <w:r w:rsidRPr="00723D0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23D06">
        <w:rPr>
          <w:rFonts w:ascii="Tahoma" w:hAnsi="Tahoma" w:cs="Tahoma"/>
          <w:iCs/>
          <w:sz w:val="22"/>
          <w:szCs w:val="22"/>
        </w:rPr>
        <w:t>новых рынка</w:t>
      </w:r>
    </w:p>
    <w:p w:rsidR="00BB6C3F" w:rsidRPr="00723D06" w:rsidRDefault="00BB6C3F" w:rsidP="00A80F11">
      <w:pPr>
        <w:ind w:firstLine="708"/>
        <w:rPr>
          <w:rFonts w:ascii="Tahoma" w:hAnsi="Tahoma" w:cs="Tahoma"/>
          <w:i/>
          <w:iCs/>
          <w:sz w:val="22"/>
          <w:szCs w:val="22"/>
        </w:rPr>
      </w:pPr>
      <w:r w:rsidRPr="00723D06">
        <w:rPr>
          <w:rFonts w:ascii="Tahoma" w:hAnsi="Tahoma" w:cs="Tahoma"/>
          <w:iCs/>
          <w:sz w:val="22"/>
          <w:szCs w:val="22"/>
        </w:rPr>
        <w:t>3.3</w:t>
      </w:r>
      <w:proofErr w:type="gramStart"/>
      <w:r w:rsidRPr="00723D06">
        <w:rPr>
          <w:rFonts w:ascii="Tahoma" w:hAnsi="Tahoma" w:cs="Tahoma"/>
          <w:iCs/>
          <w:sz w:val="22"/>
          <w:szCs w:val="22"/>
        </w:rPr>
        <w:t xml:space="preserve"> О</w:t>
      </w:r>
      <w:proofErr w:type="gramEnd"/>
      <w:r w:rsidRPr="00723D06">
        <w:rPr>
          <w:rFonts w:ascii="Tahoma" w:hAnsi="Tahoma" w:cs="Tahoma"/>
          <w:iCs/>
          <w:sz w:val="22"/>
          <w:szCs w:val="22"/>
        </w:rPr>
        <w:t>беспечить уровень продаж ЗЧ</w:t>
      </w:r>
      <w:r w:rsidRPr="00723D0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iCs/>
          <w:sz w:val="22"/>
          <w:szCs w:val="22"/>
        </w:rPr>
        <w:t>более</w:t>
      </w:r>
      <w:r w:rsidRPr="00723D0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iCs/>
          <w:sz w:val="22"/>
          <w:szCs w:val="22"/>
        </w:rPr>
        <w:t>1 млрд. руб.</w:t>
      </w:r>
    </w:p>
    <w:p w:rsidR="00BB6C3F" w:rsidRPr="00723D06" w:rsidRDefault="00BB6C3F" w:rsidP="00A80F11">
      <w:pPr>
        <w:ind w:firstLine="426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b/>
          <w:sz w:val="22"/>
          <w:szCs w:val="22"/>
        </w:rPr>
        <w:t>4 ПРОИЗВОДСТВО</w:t>
      </w:r>
    </w:p>
    <w:p w:rsidR="00BB6C3F" w:rsidRPr="00723D06" w:rsidRDefault="00BB6C3F" w:rsidP="00A80F11">
      <w:pPr>
        <w:ind w:firstLine="708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4.1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В</w:t>
      </w:r>
      <w:proofErr w:type="gramEnd"/>
      <w:r w:rsidRPr="00723D06">
        <w:rPr>
          <w:rFonts w:ascii="Tahoma" w:hAnsi="Tahoma" w:cs="Tahoma"/>
          <w:sz w:val="22"/>
          <w:szCs w:val="22"/>
        </w:rPr>
        <w:t xml:space="preserve">недрить </w:t>
      </w:r>
      <w:r w:rsidRPr="00723D06">
        <w:rPr>
          <w:rFonts w:ascii="Tahoma" w:hAnsi="Tahoma" w:cs="Tahoma"/>
          <w:sz w:val="22"/>
          <w:szCs w:val="22"/>
          <w:lang w:val="en-US"/>
        </w:rPr>
        <w:t>MES</w:t>
      </w:r>
      <w:r w:rsidRPr="00723D06">
        <w:rPr>
          <w:rFonts w:ascii="Tahoma" w:hAnsi="Tahoma" w:cs="Tahoma"/>
          <w:sz w:val="22"/>
          <w:szCs w:val="22"/>
        </w:rPr>
        <w:t xml:space="preserve"> системы Спрут (ТП, ОКП, САМ)</w:t>
      </w:r>
    </w:p>
    <w:p w:rsidR="00BB6C3F" w:rsidRPr="00723D06" w:rsidRDefault="00BB6C3F" w:rsidP="00A80F11">
      <w:pPr>
        <w:ind w:firstLine="708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b/>
          <w:sz w:val="22"/>
          <w:szCs w:val="22"/>
        </w:rPr>
        <w:t>5 ПЕРСОНАЛ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b/>
          <w:i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5.1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П</w:t>
      </w:r>
      <w:proofErr w:type="gramEnd"/>
      <w:r w:rsidRPr="00723D06">
        <w:rPr>
          <w:rFonts w:ascii="Tahoma" w:hAnsi="Tahoma" w:cs="Tahoma"/>
          <w:sz w:val="22"/>
          <w:szCs w:val="22"/>
        </w:rPr>
        <w:t>овысить удовлетворённость персонала и снижение текучести</w:t>
      </w:r>
      <w:r w:rsidRPr="00723D06">
        <w:rPr>
          <w:rFonts w:ascii="Tahoma" w:hAnsi="Tahoma" w:cs="Tahoma"/>
          <w:i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sz w:val="22"/>
          <w:szCs w:val="22"/>
        </w:rPr>
        <w:t>до 18%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b/>
          <w:i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5.2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О</w:t>
      </w:r>
      <w:proofErr w:type="gramEnd"/>
      <w:r w:rsidRPr="00723D06">
        <w:rPr>
          <w:rFonts w:ascii="Tahoma" w:hAnsi="Tahoma" w:cs="Tahoma"/>
          <w:sz w:val="22"/>
          <w:szCs w:val="22"/>
        </w:rPr>
        <w:t>беспечить уровень производственного травматизма</w:t>
      </w:r>
      <w:r w:rsidRPr="00723D06">
        <w:rPr>
          <w:rFonts w:ascii="Tahoma" w:hAnsi="Tahoma" w:cs="Tahoma"/>
          <w:i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sz w:val="22"/>
          <w:szCs w:val="22"/>
        </w:rPr>
        <w:t>0</w:t>
      </w:r>
    </w:p>
    <w:p w:rsidR="00BB6C3F" w:rsidRPr="00723D06" w:rsidRDefault="00BB6C3F" w:rsidP="00A80F11">
      <w:pPr>
        <w:ind w:firstLine="426"/>
        <w:jc w:val="both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b/>
          <w:sz w:val="22"/>
          <w:szCs w:val="22"/>
        </w:rPr>
        <w:t>6 ПРОДУКТЫ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6.1 Самоходный опрыскиватель (ОПП)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 xml:space="preserve">6.2 </w:t>
      </w:r>
      <w:proofErr w:type="spellStart"/>
      <w:r w:rsidRPr="00723D06">
        <w:rPr>
          <w:rFonts w:ascii="Tahoma" w:hAnsi="Tahoma" w:cs="Tahoma"/>
          <w:sz w:val="22"/>
          <w:szCs w:val="22"/>
        </w:rPr>
        <w:t>Мульчировщики</w:t>
      </w:r>
      <w:proofErr w:type="spellEnd"/>
      <w:r w:rsidRPr="00723D06">
        <w:rPr>
          <w:rFonts w:ascii="Tahoma" w:hAnsi="Tahoma" w:cs="Tahoma"/>
          <w:sz w:val="22"/>
          <w:szCs w:val="22"/>
        </w:rPr>
        <w:t xml:space="preserve"> </w:t>
      </w:r>
      <w:r w:rsidRPr="00723D06">
        <w:rPr>
          <w:rFonts w:ascii="Tahoma" w:hAnsi="Tahoma" w:cs="Tahoma"/>
          <w:sz w:val="22"/>
          <w:szCs w:val="22"/>
          <w:lang w:val="en-US"/>
        </w:rPr>
        <w:t>HD</w:t>
      </w:r>
      <w:r w:rsidRPr="00723D06">
        <w:rPr>
          <w:rFonts w:ascii="Tahoma" w:hAnsi="Tahoma" w:cs="Tahoma"/>
          <w:sz w:val="22"/>
          <w:szCs w:val="22"/>
        </w:rPr>
        <w:t xml:space="preserve"> 600 и 800 (ОПП)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6.3 Рапсовый стол (ОПП)</w:t>
      </w:r>
    </w:p>
    <w:p w:rsidR="00BB6C3F" w:rsidRPr="00723D06" w:rsidRDefault="00BB6C3F" w:rsidP="00A80F11">
      <w:pPr>
        <w:ind w:firstLine="708"/>
        <w:rPr>
          <w:rFonts w:ascii="Tahoma" w:hAnsi="Tahoma" w:cs="Tahoma"/>
          <w:iCs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6.4</w:t>
      </w:r>
      <w:r w:rsidRPr="00723D06">
        <w:rPr>
          <w:rFonts w:ascii="Tahoma" w:hAnsi="Tahoma" w:cs="Tahoma"/>
          <w:iCs/>
          <w:sz w:val="22"/>
          <w:szCs w:val="22"/>
        </w:rPr>
        <w:t xml:space="preserve"> Опрыскиватель ре-дизайн (переход в серию на линейку 3000/4000/5000/6000)</w:t>
      </w:r>
    </w:p>
    <w:p w:rsidR="00BB6C3F" w:rsidRPr="00723D06" w:rsidRDefault="00BB6C3F" w:rsidP="00A80F11">
      <w:pPr>
        <w:ind w:firstLine="426"/>
        <w:jc w:val="both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b/>
          <w:sz w:val="22"/>
          <w:szCs w:val="22"/>
        </w:rPr>
        <w:t>7 ПРОЦЕССЫ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7.1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Н</w:t>
      </w:r>
      <w:proofErr w:type="gramEnd"/>
      <w:r w:rsidRPr="00723D06">
        <w:rPr>
          <w:rFonts w:ascii="Tahoma" w:hAnsi="Tahoma" w:cs="Tahoma"/>
          <w:sz w:val="22"/>
          <w:szCs w:val="22"/>
        </w:rPr>
        <w:t>ачать внедрение 1</w:t>
      </w:r>
      <w:r w:rsidRPr="00723D06">
        <w:rPr>
          <w:rFonts w:ascii="Tahoma" w:hAnsi="Tahoma" w:cs="Tahoma"/>
          <w:sz w:val="22"/>
          <w:szCs w:val="22"/>
          <w:lang w:val="en-US"/>
        </w:rPr>
        <w:t>C</w:t>
      </w:r>
      <w:r w:rsidRPr="00723D06">
        <w:rPr>
          <w:rFonts w:ascii="Tahoma" w:hAnsi="Tahoma" w:cs="Tahoma"/>
          <w:sz w:val="22"/>
          <w:szCs w:val="22"/>
        </w:rPr>
        <w:t xml:space="preserve"> </w:t>
      </w:r>
      <w:r w:rsidRPr="00723D06">
        <w:rPr>
          <w:rFonts w:ascii="Tahoma" w:hAnsi="Tahoma" w:cs="Tahoma"/>
          <w:sz w:val="22"/>
          <w:szCs w:val="22"/>
          <w:lang w:val="en-US"/>
        </w:rPr>
        <w:t>ERP</w:t>
      </w:r>
      <w:r w:rsidRPr="00723D06">
        <w:rPr>
          <w:rFonts w:ascii="Tahoma" w:hAnsi="Tahoma" w:cs="Tahoma"/>
          <w:sz w:val="22"/>
          <w:szCs w:val="22"/>
        </w:rPr>
        <w:t>. Управление холдингом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7.2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В</w:t>
      </w:r>
      <w:proofErr w:type="gramEnd"/>
      <w:r w:rsidRPr="00723D06">
        <w:rPr>
          <w:rFonts w:ascii="Tahoma" w:hAnsi="Tahoma" w:cs="Tahoma"/>
          <w:sz w:val="22"/>
          <w:szCs w:val="22"/>
        </w:rPr>
        <w:t xml:space="preserve">овлечь персонал в </w:t>
      </w:r>
      <w:proofErr w:type="spellStart"/>
      <w:r w:rsidRPr="00723D06">
        <w:rPr>
          <w:rFonts w:ascii="Tahoma" w:hAnsi="Tahoma" w:cs="Tahoma"/>
          <w:sz w:val="22"/>
          <w:szCs w:val="22"/>
        </w:rPr>
        <w:t>кайдзен-деятельность</w:t>
      </w:r>
      <w:proofErr w:type="spellEnd"/>
      <w:r w:rsidRPr="00723D06">
        <w:rPr>
          <w:rFonts w:ascii="Tahoma" w:hAnsi="Tahoma" w:cs="Tahoma"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sz w:val="22"/>
          <w:szCs w:val="22"/>
        </w:rPr>
        <w:t>на</w:t>
      </w:r>
      <w:r w:rsidRPr="00723D06">
        <w:rPr>
          <w:rFonts w:ascii="Tahoma" w:hAnsi="Tahoma" w:cs="Tahoma"/>
          <w:i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sz w:val="22"/>
          <w:szCs w:val="22"/>
        </w:rPr>
        <w:t>65%</w:t>
      </w:r>
      <w:r w:rsidRPr="00723D06">
        <w:rPr>
          <w:rFonts w:ascii="Tahoma" w:hAnsi="Tahoma" w:cs="Tahoma"/>
          <w:i/>
          <w:sz w:val="22"/>
          <w:szCs w:val="22"/>
        </w:rPr>
        <w:t xml:space="preserve"> </w:t>
      </w:r>
      <w:r w:rsidRPr="00723D06">
        <w:rPr>
          <w:rFonts w:ascii="Tahoma" w:hAnsi="Tahoma" w:cs="Tahoma"/>
          <w:sz w:val="22"/>
          <w:szCs w:val="22"/>
        </w:rPr>
        <w:t xml:space="preserve">с эффектом </w:t>
      </w:r>
      <w:r w:rsidRPr="00723D06">
        <w:rPr>
          <w:rFonts w:ascii="Tahoma" w:hAnsi="Tahoma" w:cs="Tahoma"/>
          <w:b/>
          <w:i/>
          <w:sz w:val="22"/>
          <w:szCs w:val="22"/>
        </w:rPr>
        <w:t>более</w:t>
      </w:r>
      <w:r w:rsidRPr="00723D06">
        <w:rPr>
          <w:rFonts w:ascii="Tahoma" w:hAnsi="Tahoma" w:cs="Tahoma"/>
          <w:i/>
          <w:sz w:val="22"/>
          <w:szCs w:val="22"/>
        </w:rPr>
        <w:t xml:space="preserve"> </w:t>
      </w:r>
      <w:r w:rsidRPr="00723D06">
        <w:rPr>
          <w:rFonts w:ascii="Tahoma" w:hAnsi="Tahoma" w:cs="Tahoma"/>
          <w:b/>
          <w:i/>
          <w:sz w:val="22"/>
          <w:szCs w:val="22"/>
        </w:rPr>
        <w:t>60 млн. руб.</w:t>
      </w:r>
    </w:p>
    <w:p w:rsidR="00BB6C3F" w:rsidRPr="00723D06" w:rsidRDefault="00BB6C3F" w:rsidP="00A80F11">
      <w:pPr>
        <w:ind w:firstLine="426"/>
        <w:jc w:val="both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b/>
          <w:sz w:val="22"/>
          <w:szCs w:val="22"/>
        </w:rPr>
        <w:t>8 ПРОЕКТЫ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8.1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З</w:t>
      </w:r>
      <w:proofErr w:type="gramEnd"/>
      <w:r w:rsidRPr="00723D06">
        <w:rPr>
          <w:rFonts w:ascii="Tahoma" w:hAnsi="Tahoma" w:cs="Tahoma"/>
          <w:sz w:val="22"/>
          <w:szCs w:val="22"/>
        </w:rPr>
        <w:t>апустить филиал г. Таганрог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8.2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Р</w:t>
      </w:r>
      <w:proofErr w:type="gramEnd"/>
      <w:r w:rsidRPr="00723D06">
        <w:rPr>
          <w:rFonts w:ascii="Tahoma" w:hAnsi="Tahoma" w:cs="Tahoma"/>
          <w:sz w:val="22"/>
          <w:szCs w:val="22"/>
        </w:rPr>
        <w:t>еализовать проект окраски в филиале г. Морозовск</w:t>
      </w:r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8.3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О</w:t>
      </w:r>
      <w:proofErr w:type="gramEnd"/>
      <w:r w:rsidRPr="00723D06">
        <w:rPr>
          <w:rFonts w:ascii="Tahoma" w:hAnsi="Tahoma" w:cs="Tahoma"/>
          <w:sz w:val="22"/>
          <w:szCs w:val="22"/>
        </w:rPr>
        <w:t xml:space="preserve">своить детали </w:t>
      </w:r>
      <w:proofErr w:type="spellStart"/>
      <w:r w:rsidRPr="00723D06">
        <w:rPr>
          <w:rFonts w:ascii="Tahoma" w:hAnsi="Tahoma" w:cs="Tahoma"/>
          <w:sz w:val="22"/>
          <w:szCs w:val="22"/>
        </w:rPr>
        <w:t>ротоформовки</w:t>
      </w:r>
      <w:proofErr w:type="spellEnd"/>
    </w:p>
    <w:p w:rsidR="00BB6C3F" w:rsidRPr="00723D06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8.4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Р</w:t>
      </w:r>
      <w:proofErr w:type="gramEnd"/>
      <w:r w:rsidRPr="00723D06">
        <w:rPr>
          <w:rFonts w:ascii="Tahoma" w:hAnsi="Tahoma" w:cs="Tahoma"/>
          <w:sz w:val="22"/>
          <w:szCs w:val="22"/>
        </w:rPr>
        <w:t xml:space="preserve">еализовать проект по </w:t>
      </w:r>
      <w:proofErr w:type="spellStart"/>
      <w:r w:rsidRPr="00723D06">
        <w:rPr>
          <w:rFonts w:ascii="Tahoma" w:hAnsi="Tahoma" w:cs="Tahoma"/>
          <w:sz w:val="22"/>
          <w:szCs w:val="22"/>
        </w:rPr>
        <w:t>почвообработке</w:t>
      </w:r>
      <w:proofErr w:type="spellEnd"/>
      <w:r w:rsidRPr="00723D06">
        <w:rPr>
          <w:rFonts w:ascii="Tahoma" w:hAnsi="Tahoma" w:cs="Tahoma"/>
          <w:sz w:val="22"/>
          <w:szCs w:val="22"/>
        </w:rPr>
        <w:t xml:space="preserve"> 150/150/150</w:t>
      </w:r>
    </w:p>
    <w:p w:rsidR="00BB6C3F" w:rsidRPr="00723D06" w:rsidRDefault="00BB6C3F" w:rsidP="00A80F11">
      <w:pPr>
        <w:ind w:firstLine="426"/>
        <w:jc w:val="both"/>
        <w:rPr>
          <w:rFonts w:ascii="Tahoma" w:hAnsi="Tahoma" w:cs="Tahoma"/>
          <w:b/>
          <w:sz w:val="22"/>
          <w:szCs w:val="22"/>
        </w:rPr>
      </w:pPr>
      <w:r w:rsidRPr="00723D06">
        <w:rPr>
          <w:rFonts w:ascii="Tahoma" w:hAnsi="Tahoma" w:cs="Tahoma"/>
          <w:b/>
          <w:sz w:val="22"/>
          <w:szCs w:val="22"/>
        </w:rPr>
        <w:t>9 ПЕРСПЕКТИВА</w:t>
      </w:r>
    </w:p>
    <w:p w:rsidR="00792BBE" w:rsidRDefault="00BB6C3F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23D06">
        <w:rPr>
          <w:rFonts w:ascii="Tahoma" w:hAnsi="Tahoma" w:cs="Tahoma"/>
          <w:sz w:val="22"/>
          <w:szCs w:val="22"/>
        </w:rPr>
        <w:t>9.1</w:t>
      </w:r>
      <w:proofErr w:type="gramStart"/>
      <w:r w:rsidRPr="00723D06">
        <w:rPr>
          <w:rFonts w:ascii="Tahoma" w:hAnsi="Tahoma" w:cs="Tahoma"/>
          <w:sz w:val="22"/>
          <w:szCs w:val="22"/>
        </w:rPr>
        <w:t xml:space="preserve"> Р</w:t>
      </w:r>
      <w:proofErr w:type="gramEnd"/>
      <w:r w:rsidRPr="00723D06">
        <w:rPr>
          <w:rFonts w:ascii="Tahoma" w:hAnsi="Tahoma" w:cs="Tahoma"/>
          <w:sz w:val="22"/>
          <w:szCs w:val="22"/>
        </w:rPr>
        <w:t xml:space="preserve">еализовать программу </w:t>
      </w:r>
      <w:proofErr w:type="spellStart"/>
      <w:r w:rsidRPr="00723D06">
        <w:rPr>
          <w:rFonts w:ascii="Tahoma" w:hAnsi="Tahoma" w:cs="Tahoma"/>
          <w:sz w:val="22"/>
          <w:szCs w:val="22"/>
        </w:rPr>
        <w:t>Импортозамещения</w:t>
      </w:r>
      <w:proofErr w:type="spellEnd"/>
    </w:p>
    <w:p w:rsidR="00E2235A" w:rsidRPr="00E2235A" w:rsidRDefault="00E2235A" w:rsidP="00A80F1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7569BD" w:rsidRPr="009842E7" w:rsidRDefault="003F2C46" w:rsidP="00425448">
      <w:pPr>
        <w:shd w:val="clear" w:color="auto" w:fill="FFFFFF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585840">
        <w:rPr>
          <w:rFonts w:ascii="Tahoma" w:hAnsi="Tahoma" w:cs="Tahoma"/>
          <w:b/>
          <w:sz w:val="22"/>
          <w:szCs w:val="22"/>
        </w:rPr>
        <w:t>6</w:t>
      </w:r>
      <w:r w:rsidR="00AF3306" w:rsidRPr="00585840">
        <w:rPr>
          <w:rFonts w:ascii="Tahoma" w:hAnsi="Tahoma" w:cs="Tahoma"/>
          <w:b/>
          <w:sz w:val="22"/>
          <w:szCs w:val="22"/>
        </w:rPr>
        <w:t xml:space="preserve">. </w:t>
      </w:r>
      <w:r w:rsidR="007569BD" w:rsidRPr="00585840">
        <w:rPr>
          <w:rFonts w:ascii="Tahoma" w:hAnsi="Tahoma" w:cs="Tahoma"/>
          <w:b/>
          <w:bCs/>
          <w:sz w:val="22"/>
          <w:szCs w:val="22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и в денежном выражении.</w:t>
      </w:r>
    </w:p>
    <w:p w:rsidR="00E17692" w:rsidRPr="00F53151" w:rsidRDefault="00E17692" w:rsidP="00E17692">
      <w:pPr>
        <w:shd w:val="clear" w:color="auto" w:fill="FFFFFF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7811" w:type="dxa"/>
        <w:tblInd w:w="94" w:type="dxa"/>
        <w:tblLook w:val="04A0"/>
      </w:tblPr>
      <w:tblGrid>
        <w:gridCol w:w="2924"/>
        <w:gridCol w:w="1194"/>
        <w:gridCol w:w="1850"/>
        <w:gridCol w:w="1843"/>
      </w:tblGrid>
      <w:tr w:rsidR="00E17692" w:rsidRPr="00CA6E11" w:rsidTr="0020785A">
        <w:trPr>
          <w:trHeight w:val="315"/>
        </w:trPr>
        <w:tc>
          <w:tcPr>
            <w:tcW w:w="7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692" w:rsidRPr="00CA6E11" w:rsidRDefault="00E17692" w:rsidP="007E55F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DF573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Фактическое потребление энергоресурсов за 202</w:t>
            </w:r>
            <w:r w:rsidR="007E55F5" w:rsidRPr="00DF573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  <w:r w:rsidRPr="00DF573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E55F5" w:rsidRPr="00CA6E11" w:rsidTr="0020785A">
        <w:trPr>
          <w:trHeight w:val="88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Виды энергоресурсов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Сумма тыс. руб. (без НДС)</w:t>
            </w:r>
          </w:p>
        </w:tc>
      </w:tr>
      <w:tr w:rsidR="007E55F5" w:rsidRPr="00CA6E11" w:rsidTr="0020785A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тыс. кВтч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</w:rPr>
              <w:t>13</w:t>
            </w:r>
            <w:r w:rsidRPr="008D3F4B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8D3F4B">
              <w:rPr>
                <w:rFonts w:ascii="Tahoma" w:hAnsi="Tahoma" w:cs="Tahoma"/>
                <w:color w:val="000000"/>
              </w:rPr>
              <w:t>227,1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</w:rPr>
              <w:t>89</w:t>
            </w:r>
            <w:r w:rsidRPr="008D3F4B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8D3F4B">
              <w:rPr>
                <w:rFonts w:ascii="Tahoma" w:hAnsi="Tahoma" w:cs="Tahoma"/>
                <w:color w:val="000000"/>
              </w:rPr>
              <w:t>567,69</w:t>
            </w:r>
          </w:p>
        </w:tc>
      </w:tr>
      <w:tr w:rsidR="007E55F5" w:rsidRPr="00CA6E11" w:rsidTr="0020785A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</w:rPr>
              <w:t>11</w:t>
            </w:r>
            <w:r w:rsidRPr="008D3F4B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8D3F4B">
              <w:rPr>
                <w:rFonts w:ascii="Tahoma" w:hAnsi="Tahoma" w:cs="Tahoma"/>
                <w:color w:val="000000"/>
              </w:rPr>
              <w:t>660,6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</w:rPr>
              <w:t>29</w:t>
            </w:r>
            <w:r w:rsidRPr="008D3F4B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8D3F4B">
              <w:rPr>
                <w:rFonts w:ascii="Tahoma" w:hAnsi="Tahoma" w:cs="Tahoma"/>
                <w:color w:val="000000"/>
              </w:rPr>
              <w:t>342,44</w:t>
            </w:r>
          </w:p>
        </w:tc>
      </w:tr>
      <w:tr w:rsidR="007E55F5" w:rsidRPr="00CA6E11" w:rsidTr="0020785A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Бензин автомобильный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CA6E11" w:rsidRDefault="007E55F5" w:rsidP="00654478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cyan"/>
              </w:rPr>
            </w:pPr>
            <w:r w:rsidRPr="00596CA6">
              <w:rPr>
                <w:rFonts w:ascii="Tahoma" w:hAnsi="Tahoma" w:cs="Tahoma"/>
                <w:color w:val="000000"/>
              </w:rPr>
              <w:t>165</w:t>
            </w:r>
            <w:r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596CA6">
              <w:rPr>
                <w:rFonts w:ascii="Tahoma" w:hAnsi="Tahoma" w:cs="Tahoma"/>
                <w:color w:val="000000"/>
              </w:rPr>
              <w:t>473,86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CA6E11" w:rsidRDefault="007E55F5" w:rsidP="00654478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cyan"/>
              </w:rPr>
            </w:pPr>
            <w:r w:rsidRPr="00596CA6">
              <w:rPr>
                <w:rFonts w:ascii="Tahoma" w:hAnsi="Tahoma" w:cs="Tahoma"/>
                <w:color w:val="000000"/>
              </w:rPr>
              <w:t>6</w:t>
            </w:r>
            <w:r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596CA6">
              <w:rPr>
                <w:rFonts w:ascii="Tahoma" w:hAnsi="Tahoma" w:cs="Tahoma"/>
                <w:color w:val="000000"/>
              </w:rPr>
              <w:t>932,44</w:t>
            </w:r>
          </w:p>
        </w:tc>
      </w:tr>
      <w:tr w:rsidR="007E55F5" w:rsidRPr="00CA6E11" w:rsidTr="0020785A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CA6E11" w:rsidRDefault="007E55F5" w:rsidP="00654478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cyan"/>
              </w:rPr>
            </w:pPr>
            <w:r w:rsidRPr="00596CA6">
              <w:rPr>
                <w:rFonts w:ascii="Tahoma" w:hAnsi="Tahoma" w:cs="Tahoma"/>
                <w:color w:val="000000"/>
              </w:rPr>
              <w:t>237</w:t>
            </w:r>
            <w:r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596CA6">
              <w:rPr>
                <w:rFonts w:ascii="Tahoma" w:hAnsi="Tahoma" w:cs="Tahoma"/>
                <w:color w:val="000000"/>
              </w:rPr>
              <w:t>077,66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CA6E11" w:rsidRDefault="007E55F5" w:rsidP="00654478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highlight w:val="cyan"/>
              </w:rPr>
            </w:pPr>
            <w:r w:rsidRPr="00596CA6">
              <w:rPr>
                <w:rFonts w:ascii="Tahoma" w:hAnsi="Tahoma" w:cs="Tahoma"/>
                <w:color w:val="000000"/>
              </w:rPr>
              <w:t>10</w:t>
            </w:r>
            <w:r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596CA6">
              <w:rPr>
                <w:rFonts w:ascii="Tahoma" w:hAnsi="Tahoma" w:cs="Tahoma"/>
                <w:color w:val="000000"/>
              </w:rPr>
              <w:t>295,37</w:t>
            </w:r>
          </w:p>
        </w:tc>
      </w:tr>
      <w:tr w:rsidR="007E55F5" w:rsidRPr="00E17692" w:rsidTr="0020785A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3F4B">
              <w:rPr>
                <w:rFonts w:ascii="Tahoma" w:hAnsi="Tahoma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8D3F4B" w:rsidRDefault="007E55F5" w:rsidP="006544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Pr="00596CA6" w:rsidRDefault="007E55F5" w:rsidP="00654478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596CA6">
              <w:rPr>
                <w:rFonts w:ascii="Tahoma" w:hAnsi="Tahoma" w:cs="Tahoma"/>
                <w:b/>
                <w:bCs/>
                <w:color w:val="000000"/>
                <w:lang w:val="en-US"/>
              </w:rPr>
              <w:t>427 439</w:t>
            </w:r>
            <w:r w:rsidRPr="00596CA6">
              <w:rPr>
                <w:rFonts w:ascii="Tahoma" w:hAnsi="Tahoma" w:cs="Tahoma"/>
                <w:b/>
                <w:bCs/>
                <w:color w:val="000000"/>
              </w:rPr>
              <w:t>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F5" w:rsidRDefault="007E55F5" w:rsidP="00654478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136 137,93</w:t>
            </w:r>
          </w:p>
        </w:tc>
      </w:tr>
    </w:tbl>
    <w:p w:rsidR="00E17692" w:rsidRPr="00E17692" w:rsidRDefault="00E17692" w:rsidP="00E17692">
      <w:pPr>
        <w:shd w:val="clear" w:color="auto" w:fill="FFFFFF"/>
        <w:ind w:firstLine="708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17692" w:rsidRPr="00E17692" w:rsidRDefault="003F2C46" w:rsidP="00E17692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 w:rsidRPr="00585840">
        <w:rPr>
          <w:rFonts w:ascii="Tahoma" w:hAnsi="Tahoma" w:cs="Tahoma"/>
          <w:b/>
          <w:sz w:val="22"/>
          <w:szCs w:val="22"/>
        </w:rPr>
        <w:t>7</w:t>
      </w:r>
      <w:r w:rsidR="00E17692" w:rsidRPr="00585840">
        <w:rPr>
          <w:rFonts w:ascii="Tahoma" w:hAnsi="Tahoma" w:cs="Tahoma"/>
          <w:b/>
          <w:sz w:val="22"/>
          <w:szCs w:val="22"/>
        </w:rPr>
        <w:t>. Отчет о выплате объявленных (начисленных) дивидендов по акциям общества.</w:t>
      </w:r>
    </w:p>
    <w:p w:rsidR="00E17692" w:rsidRPr="00E17692" w:rsidRDefault="00E17692" w:rsidP="00E17692">
      <w:pPr>
        <w:ind w:firstLine="684"/>
        <w:jc w:val="both"/>
        <w:rPr>
          <w:rFonts w:ascii="Tahoma" w:hAnsi="Tahoma" w:cs="Tahoma"/>
          <w:bCs/>
          <w:sz w:val="22"/>
          <w:szCs w:val="22"/>
        </w:rPr>
      </w:pPr>
      <w:r w:rsidRPr="00E17692">
        <w:rPr>
          <w:rFonts w:ascii="Tahoma" w:hAnsi="Tahoma" w:cs="Tahoma"/>
          <w:bCs/>
          <w:sz w:val="22"/>
          <w:szCs w:val="22"/>
        </w:rPr>
        <w:t>В соответствии с положениями Устава и внутренних документов Общества решение о выплате, размере и форме выплаты дивидендов по акциям каждой категории принимается Общим собранием акционеров по рекомендации Совета директоров.</w:t>
      </w:r>
    </w:p>
    <w:p w:rsidR="00E17692" w:rsidRPr="00E17692" w:rsidRDefault="00317DDA" w:rsidP="00E17692">
      <w:pPr>
        <w:pStyle w:val="a5"/>
        <w:spacing w:before="0" w:beforeAutospacing="0" w:after="0" w:afterAutospacing="0"/>
        <w:ind w:left="0" w:right="0" w:firstLine="684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17</w:t>
      </w:r>
      <w:r w:rsidR="00E17692" w:rsidRPr="00E17692">
        <w:rPr>
          <w:rFonts w:ascii="Tahoma" w:hAnsi="Tahoma" w:cs="Tahoma"/>
          <w:bCs/>
          <w:color w:val="auto"/>
          <w:sz w:val="22"/>
          <w:szCs w:val="22"/>
        </w:rPr>
        <w:t xml:space="preserve"> июня 202</w:t>
      </w:r>
      <w:r w:rsidR="00AE497E">
        <w:rPr>
          <w:rFonts w:ascii="Tahoma" w:hAnsi="Tahoma" w:cs="Tahoma"/>
          <w:bCs/>
          <w:color w:val="auto"/>
          <w:sz w:val="22"/>
          <w:szCs w:val="22"/>
        </w:rPr>
        <w:t>2</w:t>
      </w:r>
      <w:r w:rsidR="00E17692" w:rsidRPr="00E17692">
        <w:rPr>
          <w:rFonts w:ascii="Tahoma" w:hAnsi="Tahoma" w:cs="Tahoma"/>
          <w:bCs/>
          <w:color w:val="auto"/>
          <w:sz w:val="22"/>
          <w:szCs w:val="22"/>
        </w:rPr>
        <w:t xml:space="preserve"> года Общим годовым собранием акционеров Общества было принято решение дивиденды за 20</w:t>
      </w:r>
      <w:r w:rsidR="00AE497E">
        <w:rPr>
          <w:rFonts w:ascii="Tahoma" w:hAnsi="Tahoma" w:cs="Tahoma"/>
          <w:bCs/>
          <w:color w:val="auto"/>
          <w:sz w:val="22"/>
          <w:szCs w:val="22"/>
        </w:rPr>
        <w:t>21</w:t>
      </w:r>
      <w:r w:rsidR="00E17692" w:rsidRPr="00E17692">
        <w:rPr>
          <w:rFonts w:ascii="Tahoma" w:hAnsi="Tahoma" w:cs="Tahoma"/>
          <w:bCs/>
          <w:color w:val="auto"/>
          <w:sz w:val="22"/>
          <w:szCs w:val="22"/>
        </w:rPr>
        <w:t xml:space="preserve"> год не начислять и не выплачивать.  </w:t>
      </w:r>
    </w:p>
    <w:p w:rsidR="00AF3306" w:rsidRPr="00487E56" w:rsidRDefault="00AF330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487E56" w:rsidRDefault="003F2C4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="00182B07" w:rsidRPr="00487E56">
        <w:rPr>
          <w:rFonts w:ascii="Tahoma" w:hAnsi="Tahoma" w:cs="Tahoma"/>
          <w:b/>
          <w:sz w:val="22"/>
          <w:szCs w:val="22"/>
        </w:rPr>
        <w:t xml:space="preserve">. Описание основных факторов риска, связанных с деятельностью предприятия. </w:t>
      </w:r>
    </w:p>
    <w:p w:rsidR="00585840" w:rsidRPr="00BE0DD1" w:rsidRDefault="00585840" w:rsidP="00585840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bookmarkStart w:id="2" w:name="_Toc57010732"/>
      <w:r w:rsidRPr="00BE0DD1">
        <w:rPr>
          <w:rFonts w:ascii="Tahoma" w:hAnsi="Tahoma" w:cs="Tahoma"/>
          <w:b/>
          <w:sz w:val="22"/>
          <w:szCs w:val="22"/>
        </w:rPr>
        <w:t>Отраслевые риски</w:t>
      </w:r>
    </w:p>
    <w:bookmarkEnd w:id="2"/>
    <w:p w:rsidR="00E2235A" w:rsidRPr="00D170B0" w:rsidRDefault="00E2235A" w:rsidP="00E2235A">
      <w:pPr>
        <w:ind w:firstLine="709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235A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Данная отрасль подвержена влиянию со стороны сельхозпредприятий, и</w:t>
      </w:r>
      <w:r w:rsidRPr="00D170B0">
        <w:rPr>
          <w:rStyle w:val="Subst0"/>
          <w:rFonts w:ascii="Tahoma" w:hAnsi="Tahoma" w:cs="Tahoma"/>
          <w:bCs/>
          <w:iCs/>
          <w:sz w:val="22"/>
          <w:szCs w:val="22"/>
        </w:rPr>
        <w:t xml:space="preserve"> </w:t>
      </w:r>
      <w:r w:rsidRPr="00D170B0">
        <w:rPr>
          <w:rFonts w:ascii="Tahoma" w:hAnsi="Tahoma" w:cs="Tahoma"/>
          <w:sz w:val="22"/>
          <w:szCs w:val="22"/>
        </w:rPr>
        <w:t xml:space="preserve">как никакая другая отрасль, подчиняется фактору сезонности, который определяется циклическим процессом роста и развития растений и животных. Если говорить о влиянии этого фактора на финансовые потоки компаний, то сезонность определяет ту серьезную нехватку оборотных средств у представителей бизнеса. Помимо этого ситуацию осложняет высокий уровень конкуренции и </w:t>
      </w:r>
      <w:r w:rsidRPr="00D170B0">
        <w:rPr>
          <w:rFonts w:ascii="Tahoma" w:hAnsi="Tahoma" w:cs="Tahoma"/>
          <w:sz w:val="22"/>
          <w:szCs w:val="22"/>
          <w:shd w:val="clear" w:color="auto" w:fill="FFFFFF"/>
        </w:rPr>
        <w:t>дефицит оборотных средств у аграриев, поскольку они имеют ограниченный доступ к банковским кредитам и лизинговым схемам.</w:t>
      </w:r>
    </w:p>
    <w:p w:rsidR="00E2235A" w:rsidRPr="00D170B0" w:rsidRDefault="00E2235A" w:rsidP="00E2235A">
      <w:pPr>
        <w:ind w:left="200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E2235A" w:rsidRPr="00E2235A" w:rsidRDefault="00E2235A" w:rsidP="00E2235A">
      <w:pPr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color w:val="DB0029"/>
          <w:sz w:val="22"/>
          <w:szCs w:val="22"/>
        </w:rPr>
      </w:pPr>
      <w:r w:rsidRPr="00E2235A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Риски на внутреннем рынке, связанные с возможным увеличением цен на сырье и материалы, что может вызвать дополнительные затраты на производство продукции и снижение прибыли общества, свойственны Обществу, т.к. предприятие использует сырье и материалы со стороны.</w:t>
      </w:r>
    </w:p>
    <w:p w:rsidR="00E2235A" w:rsidRPr="00E2235A" w:rsidRDefault="00E2235A" w:rsidP="00E2235A">
      <w:pPr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E2235A" w:rsidRPr="00E2235A" w:rsidRDefault="00E2235A" w:rsidP="00E2235A">
      <w:pPr>
        <w:pStyle w:val="ConsNonformat"/>
        <w:widowControl/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E2235A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Риски по изменению рыночных цен на продукцию компаний-конкурентов связаны с возможным снижением цен на продукцию Общества, что может привести к уменьшению прибыли получаемой Обществом.</w:t>
      </w:r>
    </w:p>
    <w:p w:rsidR="00E2235A" w:rsidRPr="00D170B0" w:rsidRDefault="00E2235A" w:rsidP="00E2235A">
      <w:pPr>
        <w:pStyle w:val="ConsNonformat"/>
        <w:widowControl/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E2235A" w:rsidRPr="00E2235A" w:rsidRDefault="00E2235A" w:rsidP="00E2235A">
      <w:pPr>
        <w:pStyle w:val="ConsNonformat"/>
        <w:widowControl/>
        <w:ind w:firstLine="709"/>
        <w:jc w:val="both"/>
        <w:rPr>
          <w:rFonts w:ascii="Tahoma" w:hAnsi="Tahoma" w:cs="Tahoma"/>
          <w:b/>
          <w:bCs/>
          <w:iCs/>
          <w:sz w:val="22"/>
          <w:szCs w:val="22"/>
        </w:rPr>
      </w:pPr>
      <w:proofErr w:type="spellStart"/>
      <w:r w:rsidRPr="00E2235A">
        <w:rPr>
          <w:rFonts w:ascii="Tahoma" w:hAnsi="Tahoma" w:cs="Tahoma"/>
          <w:b/>
          <w:bCs/>
          <w:iCs/>
          <w:sz w:val="22"/>
          <w:szCs w:val="22"/>
        </w:rPr>
        <w:t>Страновые</w:t>
      </w:r>
      <w:proofErr w:type="spellEnd"/>
      <w:r w:rsidRPr="00E2235A">
        <w:rPr>
          <w:rFonts w:ascii="Tahoma" w:hAnsi="Tahoma" w:cs="Tahoma"/>
          <w:b/>
          <w:bCs/>
          <w:iCs/>
          <w:sz w:val="22"/>
          <w:szCs w:val="22"/>
        </w:rPr>
        <w:t xml:space="preserve"> и региональные риски </w:t>
      </w:r>
    </w:p>
    <w:p w:rsidR="00E2235A" w:rsidRPr="00E2235A" w:rsidRDefault="00E2235A" w:rsidP="00E2235A">
      <w:pPr>
        <w:ind w:firstLine="709"/>
        <w:jc w:val="both"/>
        <w:rPr>
          <w:rStyle w:val="Subst0"/>
          <w:rFonts w:ascii="Tahoma" w:hAnsi="Tahoma" w:cs="Tahoma"/>
          <w:b w:val="0"/>
          <w:i w:val="0"/>
          <w:sz w:val="22"/>
          <w:szCs w:val="22"/>
        </w:rPr>
      </w:pPr>
      <w:r w:rsidRPr="00E2235A">
        <w:rPr>
          <w:rStyle w:val="Subst0"/>
          <w:rFonts w:ascii="Tahoma" w:hAnsi="Tahoma" w:cs="Tahoma"/>
          <w:b w:val="0"/>
          <w:i w:val="0"/>
          <w:sz w:val="22"/>
          <w:szCs w:val="22"/>
        </w:rPr>
        <w:t xml:space="preserve">Основными факторами возникновения политических рисков можно считать изменения  законодательной базы, налоговой системы. </w:t>
      </w:r>
    </w:p>
    <w:p w:rsidR="00E2235A" w:rsidRPr="00E2235A" w:rsidRDefault="00E2235A" w:rsidP="00E2235A">
      <w:pPr>
        <w:ind w:firstLine="709"/>
        <w:rPr>
          <w:rStyle w:val="Subst0"/>
          <w:rFonts w:ascii="Tahoma" w:hAnsi="Tahoma" w:cs="Tahoma"/>
          <w:b w:val="0"/>
          <w:i w:val="0"/>
          <w:sz w:val="22"/>
          <w:szCs w:val="22"/>
        </w:rPr>
      </w:pPr>
    </w:p>
    <w:p w:rsidR="00E2235A" w:rsidRPr="00E2235A" w:rsidRDefault="00E2235A" w:rsidP="00E2235A">
      <w:pPr>
        <w:ind w:firstLine="709"/>
        <w:jc w:val="both"/>
        <w:rPr>
          <w:rStyle w:val="Subst0"/>
          <w:rFonts w:ascii="Tahoma" w:hAnsi="Tahoma" w:cs="Tahoma"/>
          <w:b w:val="0"/>
          <w:i w:val="0"/>
          <w:sz w:val="22"/>
          <w:szCs w:val="22"/>
        </w:rPr>
      </w:pPr>
      <w:r w:rsidRPr="00E2235A">
        <w:rPr>
          <w:rStyle w:val="Subst0"/>
          <w:rFonts w:ascii="Tahoma" w:hAnsi="Tahoma" w:cs="Tahoma"/>
          <w:b w:val="0"/>
          <w:i w:val="0"/>
          <w:sz w:val="22"/>
          <w:szCs w:val="22"/>
        </w:rPr>
        <w:t>Политическая и экономическая ситуация в стране, 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и, тем самым, привести к ухудшению финансового состояния эмитента.</w:t>
      </w:r>
    </w:p>
    <w:p w:rsidR="00E2235A" w:rsidRPr="00D170B0" w:rsidRDefault="00E2235A" w:rsidP="00E2235A">
      <w:pPr>
        <w:ind w:firstLine="709"/>
        <w:jc w:val="both"/>
        <w:rPr>
          <w:rFonts w:ascii="Tahoma" w:hAnsi="Tahoma" w:cs="Tahoma"/>
          <w:i/>
          <w:sz w:val="22"/>
          <w:szCs w:val="22"/>
        </w:rPr>
      </w:pPr>
    </w:p>
    <w:p w:rsidR="00E2235A" w:rsidRPr="00E2235A" w:rsidRDefault="00E2235A" w:rsidP="00E2235A">
      <w:pPr>
        <w:pStyle w:val="ConsNonformat"/>
        <w:widowControl/>
        <w:ind w:firstLine="709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E2235A">
        <w:rPr>
          <w:rFonts w:ascii="Tahoma" w:hAnsi="Tahoma" w:cs="Tahoma"/>
          <w:b/>
          <w:bCs/>
          <w:iCs/>
          <w:sz w:val="22"/>
          <w:szCs w:val="22"/>
        </w:rPr>
        <w:t>Финансовые риски</w:t>
      </w:r>
    </w:p>
    <w:p w:rsidR="00E2235A" w:rsidRDefault="00E2235A" w:rsidP="00E2235A">
      <w:pPr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E2235A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В связи с внешней политической ситуацией, проблемами в </w:t>
      </w:r>
      <w:proofErr w:type="gramStart"/>
      <w:r w:rsidRPr="00E2235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поставках</w:t>
      </w:r>
      <w:proofErr w:type="gramEnd"/>
      <w:r w:rsidRPr="00E2235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комплектующих из Европы, с изменением логистических коридоров</w:t>
      </w:r>
      <w:r w:rsidRPr="00E2235A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 -</w:t>
      </w:r>
      <w:r w:rsidRPr="00E2235A">
        <w:rPr>
          <w:rStyle w:val="Subst0"/>
          <w:rFonts w:ascii="Tahoma" w:hAnsi="Tahoma" w:cs="Tahoma"/>
          <w:b w:val="0"/>
          <w:bCs/>
          <w:iCs/>
          <w:sz w:val="22"/>
          <w:szCs w:val="22"/>
        </w:rPr>
        <w:t xml:space="preserve"> </w:t>
      </w:r>
      <w:r w:rsidRPr="00E2235A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риски, связанные с  ухудшением ситуации в отрасли, изменением цен на сырьё, услуги, используемые Обществом в своей деятельности значительны. </w:t>
      </w:r>
    </w:p>
    <w:p w:rsidR="00E2235A" w:rsidRPr="00E2235A" w:rsidRDefault="00E2235A" w:rsidP="00E2235A">
      <w:pPr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E2235A" w:rsidRPr="00E2235A" w:rsidRDefault="00E2235A" w:rsidP="00E2235A">
      <w:pPr>
        <w:pStyle w:val="ConsNonformat"/>
        <w:widowControl/>
        <w:ind w:firstLine="709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E2235A">
        <w:rPr>
          <w:rFonts w:ascii="Tahoma" w:hAnsi="Tahoma" w:cs="Tahoma"/>
          <w:b/>
          <w:bCs/>
          <w:iCs/>
          <w:sz w:val="22"/>
          <w:szCs w:val="22"/>
        </w:rPr>
        <w:t>Правовые риски</w:t>
      </w:r>
    </w:p>
    <w:p w:rsidR="00E2235A" w:rsidRPr="00D170B0" w:rsidRDefault="00E2235A" w:rsidP="00E2235A">
      <w:pPr>
        <w:pStyle w:val="ConsNonformat"/>
        <w:widowControl/>
        <w:ind w:firstLine="709"/>
        <w:jc w:val="both"/>
        <w:rPr>
          <w:rFonts w:ascii="Tahoma" w:hAnsi="Tahoma" w:cs="Tahoma"/>
          <w:iCs/>
          <w:sz w:val="22"/>
          <w:szCs w:val="22"/>
        </w:rPr>
      </w:pPr>
      <w:r w:rsidRPr="00D170B0">
        <w:rPr>
          <w:rFonts w:ascii="Tahoma" w:hAnsi="Tahoma" w:cs="Tahoma"/>
          <w:iCs/>
          <w:sz w:val="22"/>
          <w:szCs w:val="22"/>
        </w:rPr>
        <w:t>Правовые риски возникают вследствие возможности изменения законодательства РФ, изменения налоговой политики, условий государственного регулирования, пересмотра или аннулирования лицензий и т.д., в том числе:</w:t>
      </w:r>
    </w:p>
    <w:p w:rsidR="00E2235A" w:rsidRPr="00D170B0" w:rsidRDefault="00E2235A" w:rsidP="00E2235A">
      <w:pPr>
        <w:pStyle w:val="ConsNonformat"/>
        <w:widowControl/>
        <w:numPr>
          <w:ilvl w:val="0"/>
          <w:numId w:val="12"/>
        </w:numPr>
        <w:ind w:left="0" w:firstLine="709"/>
        <w:jc w:val="both"/>
        <w:rPr>
          <w:rFonts w:ascii="Tahoma" w:hAnsi="Tahoma" w:cs="Tahoma"/>
          <w:iCs/>
          <w:sz w:val="22"/>
          <w:szCs w:val="22"/>
        </w:rPr>
      </w:pPr>
      <w:r w:rsidRPr="00D170B0">
        <w:rPr>
          <w:rFonts w:ascii="Tahoma" w:hAnsi="Tahoma" w:cs="Tahoma"/>
          <w:iCs/>
          <w:sz w:val="22"/>
          <w:szCs w:val="22"/>
        </w:rPr>
        <w:t>риск потери активов вследствие несовершенства существующего законодательства и правоприменительной практики;</w:t>
      </w:r>
    </w:p>
    <w:p w:rsidR="00E2235A" w:rsidRPr="00D170B0" w:rsidRDefault="00E2235A" w:rsidP="00E2235A">
      <w:pPr>
        <w:pStyle w:val="ConsNonformat"/>
        <w:widowControl/>
        <w:numPr>
          <w:ilvl w:val="0"/>
          <w:numId w:val="12"/>
        </w:numPr>
        <w:ind w:left="0" w:firstLine="709"/>
        <w:jc w:val="both"/>
        <w:rPr>
          <w:rFonts w:ascii="Tahoma" w:hAnsi="Tahoma" w:cs="Tahoma"/>
          <w:iCs/>
          <w:sz w:val="22"/>
          <w:szCs w:val="22"/>
        </w:rPr>
      </w:pPr>
      <w:r w:rsidRPr="00D170B0">
        <w:rPr>
          <w:rFonts w:ascii="Tahoma" w:hAnsi="Tahoma" w:cs="Tahoma"/>
          <w:iCs/>
          <w:sz w:val="22"/>
          <w:szCs w:val="22"/>
        </w:rPr>
        <w:t>риск, связанный с нестабильностью законодательства и налоговой системы, что может изменить условия инвестирования и использования прибыли;</w:t>
      </w:r>
    </w:p>
    <w:p w:rsidR="00E2235A" w:rsidRPr="00D170B0" w:rsidRDefault="00E2235A" w:rsidP="00E2235A">
      <w:pPr>
        <w:pStyle w:val="ConsNonformat"/>
        <w:widowControl/>
        <w:ind w:firstLine="709"/>
        <w:jc w:val="both"/>
        <w:rPr>
          <w:rFonts w:ascii="Tahoma" w:hAnsi="Tahoma" w:cs="Tahoma"/>
          <w:iCs/>
          <w:sz w:val="22"/>
          <w:szCs w:val="22"/>
        </w:rPr>
      </w:pPr>
      <w:r w:rsidRPr="00D170B0">
        <w:rPr>
          <w:rFonts w:ascii="Tahoma" w:hAnsi="Tahoma" w:cs="Tahoma"/>
          <w:iCs/>
          <w:sz w:val="22"/>
          <w:szCs w:val="22"/>
        </w:rPr>
        <w:lastRenderedPageBreak/>
        <w:t>Для снижения этих рисков постоянно выполняются мероприятия по обеспечению безопасности общества.</w:t>
      </w:r>
    </w:p>
    <w:p w:rsidR="00E2235A" w:rsidRPr="00D170B0" w:rsidRDefault="00E2235A" w:rsidP="00E2235A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10"/>
          <w:sz w:val="22"/>
          <w:szCs w:val="22"/>
        </w:rPr>
        <w:t xml:space="preserve">Риски, связанные с текущими судебными процессами, в которых </w:t>
      </w:r>
      <w:r w:rsidRPr="00D170B0">
        <w:rPr>
          <w:rFonts w:ascii="Tahoma" w:hAnsi="Tahoma" w:cs="Tahoma"/>
          <w:spacing w:val="-10"/>
          <w:sz w:val="22"/>
          <w:szCs w:val="22"/>
        </w:rPr>
        <w:t>участвует Общество</w:t>
      </w:r>
      <w:r w:rsidRPr="00D170B0">
        <w:rPr>
          <w:rFonts w:ascii="Tahoma" w:hAnsi="Tahoma" w:cs="Tahoma"/>
          <w:spacing w:val="-12"/>
          <w:sz w:val="22"/>
          <w:szCs w:val="22"/>
        </w:rPr>
        <w:t>, отсутствуют.</w:t>
      </w:r>
    </w:p>
    <w:p w:rsidR="00E2235A" w:rsidRPr="00D170B0" w:rsidRDefault="00E2235A" w:rsidP="00E2235A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D170B0">
        <w:rPr>
          <w:rFonts w:ascii="Tahoma" w:hAnsi="Tahoma" w:cs="Tahoma"/>
          <w:spacing w:val="-10"/>
          <w:sz w:val="22"/>
          <w:szCs w:val="22"/>
        </w:rPr>
        <w:t xml:space="preserve">Возможной ответственности общества по долгам третьих лиц и дочерних обществ </w:t>
      </w:r>
      <w:r w:rsidRPr="00D170B0">
        <w:rPr>
          <w:rFonts w:ascii="Tahoma" w:hAnsi="Tahoma" w:cs="Tahoma"/>
          <w:spacing w:val="-17"/>
          <w:sz w:val="22"/>
          <w:szCs w:val="22"/>
        </w:rPr>
        <w:t>нет.</w:t>
      </w:r>
    </w:p>
    <w:p w:rsidR="00E2235A" w:rsidRPr="00D170B0" w:rsidRDefault="00E2235A" w:rsidP="00E2235A">
      <w:pPr>
        <w:ind w:firstLine="709"/>
        <w:jc w:val="both"/>
        <w:rPr>
          <w:rFonts w:ascii="Tahoma" w:hAnsi="Tahoma" w:cs="Tahoma"/>
          <w:bCs/>
          <w:iCs/>
          <w:sz w:val="22"/>
          <w:szCs w:val="22"/>
        </w:rPr>
      </w:pPr>
      <w:r w:rsidRPr="003A3382">
        <w:rPr>
          <w:rFonts w:ascii="Tahoma" w:hAnsi="Tahoma" w:cs="Tahoma"/>
          <w:b/>
          <w:bCs/>
          <w:iCs/>
          <w:sz w:val="22"/>
          <w:szCs w:val="22"/>
        </w:rPr>
        <w:t>Лицензионные риски</w:t>
      </w:r>
    </w:p>
    <w:p w:rsidR="00E2235A" w:rsidRPr="00D170B0" w:rsidRDefault="00E2235A" w:rsidP="00E2235A">
      <w:pPr>
        <w:ind w:firstLine="709"/>
        <w:jc w:val="both"/>
        <w:rPr>
          <w:rFonts w:ascii="Tahoma" w:hAnsi="Tahoma" w:cs="Tahoma"/>
          <w:iCs/>
          <w:sz w:val="22"/>
          <w:szCs w:val="22"/>
        </w:rPr>
      </w:pPr>
      <w:r w:rsidRPr="00D170B0">
        <w:rPr>
          <w:rFonts w:ascii="Tahoma" w:hAnsi="Tahoma" w:cs="Tahoma"/>
          <w:iCs/>
          <w:sz w:val="22"/>
          <w:szCs w:val="22"/>
        </w:rPr>
        <w:t>Основная деятельность АО «Клевер» не подлежит лицензированию. В связи с этим на деятельности общества может отразиться только введение обязательного лицензирования основной деятельности компании, поскольку это повлечет дополнительные финансовые затраты. Объекты, ограниченные в обороте, право пользования которыми, подлежит лицензированию, у АО «Клевер» отсутствуют.</w:t>
      </w:r>
    </w:p>
    <w:p w:rsidR="00E2235A" w:rsidRPr="003A3382" w:rsidRDefault="003A3382" w:rsidP="00E2235A">
      <w:pPr>
        <w:ind w:left="567" w:right="1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Экологические риски</w:t>
      </w:r>
    </w:p>
    <w:p w:rsidR="00E2235A" w:rsidRPr="00D170B0" w:rsidRDefault="00E2235A" w:rsidP="00E2235A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</w:rPr>
      </w:pPr>
      <w:r w:rsidRPr="00D170B0">
        <w:rPr>
          <w:rFonts w:ascii="Tahoma" w:hAnsi="Tahoma" w:cs="Tahoma"/>
          <w:sz w:val="22"/>
          <w:szCs w:val="22"/>
        </w:rPr>
        <w:t>Сельскохозяйственное машиностроение является потенциально опасным для окружающей среды и людей, поскольку производственный проце</w:t>
      </w:r>
      <w:proofErr w:type="gramStart"/>
      <w:r w:rsidRPr="00D170B0">
        <w:rPr>
          <w:rFonts w:ascii="Tahoma" w:hAnsi="Tahoma" w:cs="Tahoma"/>
          <w:sz w:val="22"/>
          <w:szCs w:val="22"/>
        </w:rPr>
        <w:t>сс вкл</w:t>
      </w:r>
      <w:proofErr w:type="gramEnd"/>
      <w:r w:rsidRPr="00D170B0">
        <w:rPr>
          <w:rFonts w:ascii="Tahoma" w:hAnsi="Tahoma" w:cs="Tahoma"/>
          <w:sz w:val="22"/>
          <w:szCs w:val="22"/>
        </w:rPr>
        <w:t>ючает агрессивные химические среды (окраска продукции), а также необходимость утилизации твердых и жидких промышленных отходов. В связи с этим, к предприятиям сельскохозяйственного машиностроения предъявляются жесткие требования по защите окружающей среды. Эти требования включают обязательные платежи за загрязнение воздуха, воды и земельных участков. Превышение установленных нормативов и лимитов влечет за собой наложение штрафов, а также многократное увеличение платы за негативное воздействие на окружающую среду.</w:t>
      </w:r>
    </w:p>
    <w:p w:rsidR="00E2235A" w:rsidRPr="00D170B0" w:rsidRDefault="00E2235A" w:rsidP="00E2235A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</w:rPr>
      </w:pPr>
      <w:r w:rsidRPr="00D170B0">
        <w:rPr>
          <w:rFonts w:ascii="Tahoma" w:hAnsi="Tahoma" w:cs="Tahoma"/>
          <w:sz w:val="22"/>
          <w:szCs w:val="22"/>
        </w:rPr>
        <w:t>Возможное ужесточение законодательства по защите окружающей среды, снижение норм предельно допустимой концентрации загрязняющих веществ, изменение технологических процессов влекут за собой риск увеличения затрат на модернизацию существующего и установку нового оборудования, а также риск увеличения суммы обязательных платежей и величины штрафов в случае нарушения природоохранного законодательства.</w:t>
      </w:r>
    </w:p>
    <w:p w:rsidR="00182B07" w:rsidRPr="00BE0DD1" w:rsidRDefault="00182B07">
      <w:pPr>
        <w:ind w:firstLine="684"/>
        <w:jc w:val="both"/>
        <w:rPr>
          <w:rFonts w:ascii="Tahoma" w:hAnsi="Tahoma" w:cs="Tahoma"/>
          <w:sz w:val="22"/>
          <w:szCs w:val="22"/>
        </w:rPr>
      </w:pPr>
    </w:p>
    <w:p w:rsidR="00425448" w:rsidRDefault="00425448" w:rsidP="004254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213A1A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3F2C46" w:rsidRPr="00213A1A">
        <w:rPr>
          <w:rFonts w:ascii="Tahoma" w:hAnsi="Tahoma" w:cs="Tahoma"/>
          <w:b/>
          <w:bCs/>
          <w:sz w:val="22"/>
          <w:szCs w:val="22"/>
        </w:rPr>
        <w:t>9</w:t>
      </w:r>
      <w:r w:rsidR="00182B07" w:rsidRPr="00213A1A">
        <w:rPr>
          <w:rFonts w:ascii="Tahoma" w:hAnsi="Tahoma" w:cs="Tahoma"/>
          <w:b/>
          <w:bCs/>
          <w:sz w:val="22"/>
          <w:szCs w:val="22"/>
        </w:rPr>
        <w:t>.</w:t>
      </w:r>
      <w:r w:rsidRPr="00213A1A">
        <w:rPr>
          <w:rFonts w:ascii="Tahoma" w:hAnsi="Tahoma" w:cs="Tahoma"/>
          <w:b/>
          <w:bCs/>
          <w:sz w:val="22"/>
          <w:szCs w:val="22"/>
        </w:rPr>
        <w:t xml:space="preserve"> Сведения о совершенных обществом в отчетном году крупных сделках и сделках с заинтересованностью</w:t>
      </w:r>
    </w:p>
    <w:p w:rsidR="00213A1A" w:rsidRPr="00213A1A" w:rsidRDefault="00213A1A" w:rsidP="004254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82B07" w:rsidRPr="00BE0DD1" w:rsidRDefault="00182B07">
      <w:pPr>
        <w:ind w:firstLine="684"/>
        <w:jc w:val="both"/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 xml:space="preserve"> Отчет о крупных сделках.  </w:t>
      </w:r>
    </w:p>
    <w:p w:rsidR="000A2CD1" w:rsidRPr="00BE0DD1" w:rsidRDefault="00D832B1">
      <w:pPr>
        <w:pStyle w:val="ab"/>
        <w:spacing w:after="0"/>
        <w:ind w:firstLine="708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</w:t>
      </w:r>
      <w:r w:rsidR="00B615EE">
        <w:rPr>
          <w:rFonts w:ascii="Tahoma" w:hAnsi="Tahoma" w:cs="Tahoma"/>
          <w:sz w:val="22"/>
          <w:szCs w:val="22"/>
        </w:rPr>
        <w:t xml:space="preserve"> </w:t>
      </w:r>
      <w:r w:rsidRPr="00BE0DD1">
        <w:rPr>
          <w:rFonts w:ascii="Tahoma" w:hAnsi="Tahoma" w:cs="Tahoma"/>
          <w:sz w:val="22"/>
          <w:szCs w:val="22"/>
        </w:rPr>
        <w:t xml:space="preserve"> отчётном периоде </w:t>
      </w:r>
      <w:r w:rsidR="00B615EE">
        <w:rPr>
          <w:rFonts w:ascii="Tahoma" w:hAnsi="Tahoma" w:cs="Tahoma"/>
          <w:sz w:val="22"/>
          <w:szCs w:val="22"/>
        </w:rPr>
        <w:t xml:space="preserve">АО «КЛЕВЕР» не заключало сделок, признаваемых в соответствии с законодательством РФ крупными. </w:t>
      </w:r>
      <w:r w:rsidR="00541F7B" w:rsidRPr="00BE0DD1">
        <w:rPr>
          <w:rFonts w:ascii="Tahoma" w:hAnsi="Tahoma" w:cs="Tahoma"/>
          <w:sz w:val="22"/>
          <w:szCs w:val="22"/>
        </w:rPr>
        <w:t xml:space="preserve"> </w:t>
      </w:r>
    </w:p>
    <w:p w:rsidR="00182B07" w:rsidRPr="00BE0DD1" w:rsidRDefault="00182B07">
      <w:pPr>
        <w:pStyle w:val="ab"/>
        <w:spacing w:after="0"/>
        <w:ind w:firstLine="708"/>
        <w:jc w:val="both"/>
        <w:rPr>
          <w:rFonts w:ascii="Tahoma" w:hAnsi="Tahoma" w:cs="Tahoma"/>
          <w:b/>
          <w:bCs/>
          <w:sz w:val="22"/>
          <w:szCs w:val="22"/>
          <w:highlight w:val="cyan"/>
        </w:rPr>
      </w:pPr>
      <w:r w:rsidRPr="00BE0DD1">
        <w:rPr>
          <w:rFonts w:ascii="Tahoma" w:hAnsi="Tahoma" w:cs="Tahoma"/>
          <w:sz w:val="22"/>
          <w:szCs w:val="22"/>
        </w:rPr>
        <w:t xml:space="preserve"> </w:t>
      </w:r>
    </w:p>
    <w:p w:rsidR="00182B07" w:rsidRPr="00BE0DD1" w:rsidRDefault="00182B07">
      <w:pPr>
        <w:pStyle w:val="ab"/>
        <w:spacing w:after="0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 xml:space="preserve">Отчет о сделках, в совершении которых имеется заинтересованность. </w:t>
      </w:r>
    </w:p>
    <w:p w:rsidR="00B8404F" w:rsidRPr="00BE0DD1" w:rsidRDefault="00B8404F" w:rsidP="00B8404F">
      <w:pPr>
        <w:pStyle w:val="ab"/>
        <w:spacing w:after="0"/>
        <w:ind w:firstLine="708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В отчётном периоде </w:t>
      </w:r>
      <w:r w:rsidR="00B615EE">
        <w:rPr>
          <w:rFonts w:ascii="Tahoma" w:hAnsi="Tahoma" w:cs="Tahoma"/>
          <w:sz w:val="22"/>
          <w:szCs w:val="22"/>
        </w:rPr>
        <w:t xml:space="preserve">АО «КЛЕВЕР» не совершало сделок, которые в соответствии с Федеральным законом «Об акционерных обществах» признаются </w:t>
      </w:r>
      <w:r w:rsidRPr="00BE0DD1">
        <w:rPr>
          <w:rFonts w:ascii="Tahoma" w:hAnsi="Tahoma" w:cs="Tahoma"/>
          <w:sz w:val="22"/>
          <w:szCs w:val="22"/>
        </w:rPr>
        <w:t>сделк</w:t>
      </w:r>
      <w:r w:rsidR="00B615EE">
        <w:rPr>
          <w:rFonts w:ascii="Tahoma" w:hAnsi="Tahoma" w:cs="Tahoma"/>
          <w:sz w:val="22"/>
          <w:szCs w:val="22"/>
        </w:rPr>
        <w:t>ами</w:t>
      </w:r>
      <w:r>
        <w:rPr>
          <w:rFonts w:ascii="Tahoma" w:hAnsi="Tahoma" w:cs="Tahoma"/>
          <w:sz w:val="22"/>
          <w:szCs w:val="22"/>
        </w:rPr>
        <w:t>, в совершении кот</w:t>
      </w:r>
      <w:r w:rsidR="00B615EE">
        <w:rPr>
          <w:rFonts w:ascii="Tahoma" w:hAnsi="Tahoma" w:cs="Tahoma"/>
          <w:sz w:val="22"/>
          <w:szCs w:val="22"/>
        </w:rPr>
        <w:t>орых имеется заинтересованность.</w:t>
      </w:r>
      <w:r w:rsidRPr="00BE0DD1">
        <w:rPr>
          <w:rFonts w:ascii="Tahoma" w:hAnsi="Tahoma" w:cs="Tahoma"/>
          <w:sz w:val="22"/>
          <w:szCs w:val="22"/>
        </w:rPr>
        <w:t xml:space="preserve"> </w:t>
      </w:r>
    </w:p>
    <w:p w:rsidR="00182B07" w:rsidRDefault="00182B07">
      <w:pPr>
        <w:pStyle w:val="ab"/>
        <w:spacing w:after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82B07" w:rsidRPr="00BE0DD1" w:rsidRDefault="00182B07" w:rsidP="00E86307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1</w:t>
      </w:r>
      <w:r w:rsidR="003F2C46">
        <w:rPr>
          <w:rFonts w:ascii="Tahoma" w:hAnsi="Tahoma" w:cs="Tahoma"/>
          <w:b/>
          <w:sz w:val="22"/>
          <w:szCs w:val="22"/>
        </w:rPr>
        <w:t>0</w:t>
      </w:r>
      <w:r w:rsidR="00E86307" w:rsidRPr="00BE0DD1">
        <w:rPr>
          <w:rFonts w:ascii="Tahoma" w:hAnsi="Tahoma" w:cs="Tahoma"/>
          <w:b/>
          <w:sz w:val="22"/>
          <w:szCs w:val="22"/>
        </w:rPr>
        <w:t>. Состав с</w:t>
      </w:r>
      <w:r w:rsidRPr="00BE0DD1">
        <w:rPr>
          <w:rFonts w:ascii="Tahoma" w:hAnsi="Tahoma" w:cs="Tahoma"/>
          <w:b/>
          <w:sz w:val="22"/>
          <w:szCs w:val="22"/>
        </w:rPr>
        <w:t>овет</w:t>
      </w:r>
      <w:r w:rsidR="00E86307" w:rsidRPr="00BE0DD1">
        <w:rPr>
          <w:rFonts w:ascii="Tahoma" w:hAnsi="Tahoma" w:cs="Tahoma"/>
          <w:b/>
          <w:sz w:val="22"/>
          <w:szCs w:val="22"/>
        </w:rPr>
        <w:t>а</w:t>
      </w:r>
      <w:r w:rsidRPr="00BE0DD1">
        <w:rPr>
          <w:rFonts w:ascii="Tahoma" w:hAnsi="Tahoma" w:cs="Tahoma"/>
          <w:b/>
          <w:sz w:val="22"/>
          <w:szCs w:val="22"/>
        </w:rPr>
        <w:t xml:space="preserve"> директоров</w:t>
      </w:r>
    </w:p>
    <w:p w:rsidR="00E86307" w:rsidRPr="00BE0DD1" w:rsidRDefault="00E86307" w:rsidP="00E86307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BE0DD1" w:rsidRDefault="00182B07">
      <w:pPr>
        <w:pStyle w:val="a5"/>
        <w:spacing w:before="0" w:beforeAutospacing="0" w:after="0" w:afterAutospacing="0"/>
        <w:ind w:left="0" w:right="0"/>
        <w:rPr>
          <w:rFonts w:ascii="Tahoma" w:hAnsi="Tahoma" w:cs="Tahoma"/>
          <w:color w:val="auto"/>
          <w:sz w:val="22"/>
          <w:szCs w:val="22"/>
        </w:rPr>
      </w:pPr>
      <w:r w:rsidRPr="00BE0DD1">
        <w:rPr>
          <w:rFonts w:ascii="Tahoma" w:hAnsi="Tahoma" w:cs="Tahoma"/>
          <w:color w:val="auto"/>
          <w:sz w:val="22"/>
          <w:szCs w:val="22"/>
        </w:rPr>
        <w:t>В соответствии с Уставом Общества Совет директоров осуществляет общее руководство деятельностью Общества, за исключением решения вопросов, отнесенных к компетенции Общего собрания акционеров.</w:t>
      </w:r>
    </w:p>
    <w:p w:rsidR="00182B07" w:rsidRPr="00BE0DD1" w:rsidRDefault="00182B07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Численность Совета директоров составляет 5 человек. Члены Совета директоров избираются Общим собранием акционеров на срок до следующего годового Общего собрания акционеров.</w:t>
      </w:r>
    </w:p>
    <w:p w:rsidR="00182B07" w:rsidRPr="00BE0DD1" w:rsidRDefault="00182B07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 настоящее время осуществляет деятельность Совет</w:t>
      </w:r>
      <w:r w:rsidR="00680626" w:rsidRPr="00BE0DD1">
        <w:rPr>
          <w:rFonts w:ascii="Tahoma" w:hAnsi="Tahoma" w:cs="Tahoma"/>
          <w:sz w:val="22"/>
          <w:szCs w:val="22"/>
        </w:rPr>
        <w:t xml:space="preserve"> директоров, избранный о</w:t>
      </w:r>
      <w:r w:rsidRPr="00BE0DD1">
        <w:rPr>
          <w:rFonts w:ascii="Tahoma" w:hAnsi="Tahoma" w:cs="Tahoma"/>
          <w:sz w:val="22"/>
          <w:szCs w:val="22"/>
        </w:rPr>
        <w:t>бщим собранием акционер</w:t>
      </w:r>
      <w:r w:rsidR="00680626" w:rsidRPr="00BE0DD1">
        <w:rPr>
          <w:rFonts w:ascii="Tahoma" w:hAnsi="Tahoma" w:cs="Tahoma"/>
          <w:sz w:val="22"/>
          <w:szCs w:val="22"/>
        </w:rPr>
        <w:t xml:space="preserve">ов </w:t>
      </w:r>
      <w:r w:rsidR="00272006" w:rsidRPr="00BE0DD1">
        <w:rPr>
          <w:rFonts w:ascii="Tahoma" w:hAnsi="Tahoma" w:cs="Tahoma"/>
          <w:sz w:val="22"/>
          <w:szCs w:val="22"/>
        </w:rPr>
        <w:t>АО «</w:t>
      </w:r>
      <w:r w:rsidR="00680626" w:rsidRPr="00BE0DD1">
        <w:rPr>
          <w:rFonts w:ascii="Tahoma" w:hAnsi="Tahoma" w:cs="Tahoma"/>
          <w:sz w:val="22"/>
          <w:szCs w:val="22"/>
        </w:rPr>
        <w:t>КЛЕВЕР</w:t>
      </w:r>
      <w:r w:rsidR="001B7A78">
        <w:rPr>
          <w:rFonts w:ascii="Tahoma" w:hAnsi="Tahoma" w:cs="Tahoma"/>
          <w:sz w:val="22"/>
          <w:szCs w:val="22"/>
        </w:rPr>
        <w:t>» в 202</w:t>
      </w:r>
      <w:r w:rsidR="00E2235A">
        <w:rPr>
          <w:rFonts w:ascii="Tahoma" w:hAnsi="Tahoma" w:cs="Tahoma"/>
          <w:sz w:val="22"/>
          <w:szCs w:val="22"/>
        </w:rPr>
        <w:t>2</w:t>
      </w:r>
      <w:r w:rsidRPr="00BE0DD1">
        <w:rPr>
          <w:rFonts w:ascii="Tahoma" w:hAnsi="Tahoma" w:cs="Tahoma"/>
          <w:sz w:val="22"/>
          <w:szCs w:val="22"/>
        </w:rPr>
        <w:t xml:space="preserve"> году. Члены Совета директоров избраны по предложению акционеров Общества, с письменного согласия каждого на выдвижение в состав Совета директоров АО «</w:t>
      </w:r>
      <w:r w:rsidR="00680626" w:rsidRPr="00BE0DD1">
        <w:rPr>
          <w:rFonts w:ascii="Tahoma" w:hAnsi="Tahoma" w:cs="Tahoma"/>
          <w:sz w:val="22"/>
          <w:szCs w:val="22"/>
        </w:rPr>
        <w:t>КЛЕВЕР</w:t>
      </w:r>
      <w:r w:rsidRPr="00BE0DD1">
        <w:rPr>
          <w:rFonts w:ascii="Tahoma" w:hAnsi="Tahoma" w:cs="Tahoma"/>
          <w:sz w:val="22"/>
          <w:szCs w:val="22"/>
        </w:rPr>
        <w:t>».</w:t>
      </w:r>
    </w:p>
    <w:p w:rsidR="00182B07" w:rsidRPr="00BE0DD1" w:rsidRDefault="00182B07">
      <w:pPr>
        <w:pStyle w:val="a5"/>
        <w:spacing w:before="0" w:beforeAutospacing="0" w:after="0" w:afterAutospacing="0"/>
        <w:ind w:left="0" w:right="0"/>
        <w:rPr>
          <w:rFonts w:ascii="Tahoma" w:hAnsi="Tahoma" w:cs="Tahoma"/>
          <w:color w:val="auto"/>
          <w:sz w:val="22"/>
          <w:szCs w:val="22"/>
        </w:rPr>
      </w:pPr>
    </w:p>
    <w:p w:rsidR="00182B07" w:rsidRDefault="00182B07">
      <w:pPr>
        <w:pStyle w:val="a5"/>
        <w:spacing w:before="0" w:beforeAutospacing="0" w:after="0" w:afterAutospacing="0"/>
        <w:ind w:left="0" w:right="0"/>
        <w:rPr>
          <w:rFonts w:ascii="Tahoma" w:hAnsi="Tahoma" w:cs="Tahoma"/>
          <w:color w:val="auto"/>
          <w:sz w:val="22"/>
          <w:szCs w:val="22"/>
        </w:rPr>
      </w:pPr>
      <w:r w:rsidRPr="00BE0DD1">
        <w:rPr>
          <w:rFonts w:ascii="Tahoma" w:hAnsi="Tahoma" w:cs="Tahoma"/>
          <w:color w:val="auto"/>
          <w:sz w:val="22"/>
          <w:szCs w:val="22"/>
        </w:rPr>
        <w:t xml:space="preserve">Действующий состав Совета директоров </w:t>
      </w:r>
      <w:r w:rsidR="00E2235A">
        <w:rPr>
          <w:rFonts w:ascii="Tahoma" w:hAnsi="Tahoma" w:cs="Tahoma"/>
          <w:color w:val="auto"/>
          <w:sz w:val="22"/>
          <w:szCs w:val="22"/>
        </w:rPr>
        <w:t xml:space="preserve"> и сведения о членах Совета директоров АО «КЛЕВЕР»</w:t>
      </w:r>
      <w:r w:rsidRPr="00BE0DD1">
        <w:rPr>
          <w:rFonts w:ascii="Tahoma" w:hAnsi="Tahoma" w:cs="Tahoma"/>
          <w:color w:val="auto"/>
          <w:sz w:val="22"/>
          <w:szCs w:val="22"/>
        </w:rPr>
        <w:t>:</w:t>
      </w:r>
    </w:p>
    <w:p w:rsidR="00E2235A" w:rsidRPr="00BE0DD1" w:rsidRDefault="00E2235A">
      <w:pPr>
        <w:pStyle w:val="a5"/>
        <w:spacing w:before="0" w:beforeAutospacing="0" w:after="0" w:afterAutospacing="0"/>
        <w:ind w:left="0" w:right="0"/>
        <w:rPr>
          <w:rFonts w:ascii="Tahoma" w:hAnsi="Tahoma" w:cs="Tahoma"/>
          <w:color w:val="auto"/>
          <w:sz w:val="22"/>
          <w:szCs w:val="22"/>
        </w:rPr>
      </w:pPr>
    </w:p>
    <w:p w:rsidR="00E2235A" w:rsidRDefault="00E2235A" w:rsidP="00E2235A">
      <w:pPr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Ряз</w:t>
      </w:r>
      <w:r>
        <w:rPr>
          <w:rFonts w:ascii="Tahoma" w:hAnsi="Tahoma" w:cs="Tahoma"/>
          <w:b/>
          <w:sz w:val="22"/>
          <w:szCs w:val="22"/>
        </w:rPr>
        <w:t>анов Юрий Викторович, 1970 г.р. – председатель Совета директоров</w:t>
      </w:r>
    </w:p>
    <w:p w:rsidR="00E2235A" w:rsidRPr="00BE0DD1" w:rsidRDefault="00E2235A" w:rsidP="00E2235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E2235A" w:rsidRPr="00BE0DD1" w:rsidRDefault="00E2235A" w:rsidP="00E2235A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Образование:</w:t>
      </w:r>
      <w:r w:rsidRPr="00BE0DD1">
        <w:rPr>
          <w:rFonts w:ascii="Tahoma" w:hAnsi="Tahoma" w:cs="Tahoma"/>
          <w:sz w:val="22"/>
          <w:szCs w:val="22"/>
        </w:rPr>
        <w:t xml:space="preserve"> высшее</w:t>
      </w:r>
    </w:p>
    <w:p w:rsidR="00E2235A" w:rsidRPr="00BE0DD1" w:rsidRDefault="00E2235A" w:rsidP="00E2235A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lastRenderedPageBreak/>
        <w:t>Места работы и должности за последние пять лет.</w:t>
      </w:r>
    </w:p>
    <w:p w:rsidR="00E2235A" w:rsidRPr="00BE0DD1" w:rsidRDefault="00E2235A" w:rsidP="00E2235A">
      <w:pPr>
        <w:rPr>
          <w:rFonts w:ascii="Tahoma" w:hAnsi="Tahoma" w:cs="Tahoma"/>
          <w:bCs/>
          <w:i/>
          <w:sz w:val="22"/>
          <w:szCs w:val="22"/>
        </w:rPr>
      </w:pP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  <w:t>201</w:t>
      </w:r>
      <w:r>
        <w:rPr>
          <w:rFonts w:ascii="Tahoma" w:hAnsi="Tahoma" w:cs="Tahoma"/>
          <w:i/>
          <w:iCs/>
          <w:sz w:val="22"/>
          <w:szCs w:val="22"/>
        </w:rPr>
        <w:t>8</w:t>
      </w:r>
      <w:r w:rsidRPr="00BE0DD1">
        <w:rPr>
          <w:rStyle w:val="SUBST"/>
          <w:rFonts w:ascii="Tahoma" w:hAnsi="Tahoma" w:cs="Tahoma"/>
          <w:b w:val="0"/>
          <w:bCs w:val="0"/>
        </w:rPr>
        <w:t xml:space="preserve"> - настоящее время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ЗАО "</w:t>
      </w:r>
      <w:proofErr w:type="spellStart"/>
      <w:r w:rsidRPr="00BE0DD1">
        <w:rPr>
          <w:rStyle w:val="SUBST"/>
          <w:rFonts w:ascii="Tahoma" w:hAnsi="Tahoma" w:cs="Tahoma"/>
          <w:b w:val="0"/>
          <w:bCs w:val="0"/>
        </w:rPr>
        <w:t>Эмпилс</w:t>
      </w:r>
      <w:proofErr w:type="spellEnd"/>
      <w:r w:rsidRPr="00BE0DD1">
        <w:rPr>
          <w:rStyle w:val="SUBST"/>
          <w:rFonts w:ascii="Tahoma" w:hAnsi="Tahoma" w:cs="Tahoma"/>
          <w:b w:val="0"/>
          <w:bCs w:val="0"/>
        </w:rPr>
        <w:t>"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BE0DD1">
        <w:rPr>
          <w:rStyle w:val="SUBST"/>
          <w:rFonts w:ascii="Tahoma" w:hAnsi="Tahoma" w:cs="Tahoma"/>
          <w:b w:val="0"/>
          <w:bCs w:val="0"/>
        </w:rPr>
        <w:t>член Совета директоров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>
        <w:rPr>
          <w:rStyle w:val="SUBST"/>
          <w:rFonts w:ascii="Tahoma" w:hAnsi="Tahoma" w:cs="Tahoma"/>
          <w:b w:val="0"/>
          <w:bCs w:val="0"/>
        </w:rPr>
        <w:t>2018</w:t>
      </w:r>
      <w:r w:rsidRPr="00BE0DD1">
        <w:rPr>
          <w:rStyle w:val="SUBST"/>
          <w:rFonts w:ascii="Tahoma" w:hAnsi="Tahoma" w:cs="Tahoma"/>
          <w:b w:val="0"/>
          <w:bCs w:val="0"/>
        </w:rPr>
        <w:t xml:space="preserve"> - настоящее время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>
        <w:rPr>
          <w:rStyle w:val="SUBST"/>
          <w:rFonts w:ascii="Tahoma" w:hAnsi="Tahoma" w:cs="Tahoma"/>
          <w:b w:val="0"/>
          <w:bCs w:val="0"/>
        </w:rPr>
        <w:t>П</w:t>
      </w:r>
      <w:r w:rsidRPr="00BE0DD1">
        <w:rPr>
          <w:rStyle w:val="SUBST"/>
          <w:rFonts w:ascii="Tahoma" w:hAnsi="Tahoma" w:cs="Tahoma"/>
          <w:b w:val="0"/>
          <w:bCs w:val="0"/>
        </w:rPr>
        <w:t>АО "Ростсельмаш"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член Совета директоров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</w:p>
    <w:p w:rsidR="00E2235A" w:rsidRPr="00BE0DD1" w:rsidRDefault="00E2235A" w:rsidP="00E2235A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 xml:space="preserve">        </w:t>
      </w:r>
      <w:r>
        <w:rPr>
          <w:rStyle w:val="SUBST"/>
          <w:rFonts w:ascii="Tahoma" w:hAnsi="Tahoma" w:cs="Tahoma"/>
          <w:b w:val="0"/>
          <w:bCs w:val="0"/>
        </w:rPr>
        <w:t xml:space="preserve">  2018</w:t>
      </w:r>
      <w:r w:rsidRPr="00BE0DD1">
        <w:rPr>
          <w:rStyle w:val="SUBST"/>
          <w:rFonts w:ascii="Tahoma" w:hAnsi="Tahoma" w:cs="Tahoma"/>
          <w:b w:val="0"/>
          <w:bCs w:val="0"/>
        </w:rPr>
        <w:t xml:space="preserve">- настоящее время 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ООО «Новое содружество»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  <w:t xml:space="preserve"> Вице- п</w:t>
      </w:r>
      <w:r w:rsidRPr="00BE0DD1">
        <w:rPr>
          <w:rStyle w:val="SUBST"/>
          <w:rFonts w:ascii="Tahoma" w:hAnsi="Tahoma" w:cs="Tahoma"/>
          <w:b w:val="0"/>
          <w:bCs w:val="0"/>
        </w:rPr>
        <w:t>резидент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</w:p>
    <w:p w:rsidR="00E2235A" w:rsidRPr="00BE0DD1" w:rsidRDefault="00E2235A" w:rsidP="00E2235A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>
        <w:rPr>
          <w:rStyle w:val="SUBST"/>
          <w:rFonts w:ascii="Tahoma" w:hAnsi="Tahoma" w:cs="Tahoma"/>
          <w:b w:val="0"/>
          <w:bCs w:val="0"/>
        </w:rPr>
        <w:t>с 2018</w:t>
      </w:r>
      <w:r w:rsidRPr="00BE0DD1">
        <w:rPr>
          <w:rStyle w:val="SUBST"/>
          <w:rFonts w:ascii="Tahoma" w:hAnsi="Tahoma" w:cs="Tahoma"/>
          <w:b w:val="0"/>
          <w:bCs w:val="0"/>
        </w:rPr>
        <w:t xml:space="preserve"> по настоящее время </w:t>
      </w:r>
    </w:p>
    <w:p w:rsidR="00E2235A" w:rsidRPr="00BE0DD1" w:rsidRDefault="00E2235A" w:rsidP="00E2235A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АО «КЛЕВЕР»</w:t>
      </w:r>
    </w:p>
    <w:p w:rsidR="00E2235A" w:rsidRPr="00BE0DD1" w:rsidRDefault="00E2235A" w:rsidP="00E2235A">
      <w:pPr>
        <w:rPr>
          <w:rFonts w:ascii="Tahoma" w:hAnsi="Tahoma" w:cs="Tahoma"/>
          <w:bCs/>
          <w:i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член Совета директоров</w:t>
      </w:r>
    </w:p>
    <w:p w:rsidR="00E2235A" w:rsidRPr="00BE0DD1" w:rsidRDefault="00E2235A" w:rsidP="00E2235A">
      <w:pPr>
        <w:rPr>
          <w:rFonts w:ascii="Tahoma" w:hAnsi="Tahoma" w:cs="Tahoma"/>
          <w:bCs/>
          <w:i/>
          <w:sz w:val="22"/>
          <w:szCs w:val="22"/>
        </w:rPr>
      </w:pPr>
    </w:p>
    <w:p w:rsidR="00E2235A" w:rsidRPr="00BE0DD1" w:rsidRDefault="00E2235A" w:rsidP="00E2235A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капитале:</w:t>
      </w:r>
      <w:r>
        <w:rPr>
          <w:rFonts w:ascii="Tahoma" w:hAnsi="Tahoma" w:cs="Tahoma"/>
          <w:sz w:val="22"/>
          <w:szCs w:val="22"/>
        </w:rPr>
        <w:t xml:space="preserve"> владеет 388 544 (триста восемьдесят восемь тысяч пятьсот сорок четыре) штук обыкновенных акций.</w:t>
      </w:r>
    </w:p>
    <w:p w:rsidR="00272006" w:rsidRPr="00BE0DD1" w:rsidRDefault="00272006">
      <w:pPr>
        <w:rPr>
          <w:rFonts w:ascii="Tahoma" w:hAnsi="Tahoma" w:cs="Tahoma"/>
          <w:b/>
          <w:sz w:val="22"/>
          <w:szCs w:val="22"/>
        </w:rPr>
      </w:pPr>
    </w:p>
    <w:p w:rsidR="00E2235A" w:rsidRDefault="00182B07">
      <w:pPr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Бабкин Конс</w:t>
      </w:r>
      <w:r w:rsidR="00E2235A">
        <w:rPr>
          <w:rFonts w:ascii="Tahoma" w:hAnsi="Tahoma" w:cs="Tahoma"/>
          <w:b/>
          <w:sz w:val="22"/>
          <w:szCs w:val="22"/>
        </w:rPr>
        <w:t>тантин Анатольевич, 1971 г.р.</w:t>
      </w:r>
    </w:p>
    <w:p w:rsidR="00182B07" w:rsidRDefault="00182B07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Cs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i/>
          <w:sz w:val="22"/>
          <w:szCs w:val="22"/>
        </w:rPr>
        <w:t xml:space="preserve"> высшее.</w:t>
      </w:r>
    </w:p>
    <w:p w:rsidR="00E2235A" w:rsidRPr="00BE0DD1" w:rsidRDefault="00E2235A">
      <w:pPr>
        <w:rPr>
          <w:rFonts w:ascii="Tahoma" w:hAnsi="Tahoma" w:cs="Tahoma"/>
          <w:i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182B07" w:rsidRPr="00BE0DD1" w:rsidRDefault="00182B07">
      <w:pPr>
        <w:rPr>
          <w:rFonts w:ascii="Tahoma" w:hAnsi="Tahoma" w:cs="Tahoma"/>
          <w:bCs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ab/>
        <w:t>с 201</w:t>
      </w:r>
      <w:r w:rsidR="00AE497E">
        <w:rPr>
          <w:rFonts w:ascii="Tahoma" w:hAnsi="Tahoma" w:cs="Tahoma"/>
          <w:i/>
          <w:sz w:val="22"/>
          <w:szCs w:val="22"/>
        </w:rPr>
        <w:t>8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="007808D6">
        <w:rPr>
          <w:rFonts w:ascii="Tahoma" w:hAnsi="Tahoma" w:cs="Tahoma"/>
          <w:i/>
          <w:sz w:val="22"/>
          <w:szCs w:val="22"/>
        </w:rPr>
        <w:t>П</w:t>
      </w:r>
      <w:r w:rsidRPr="00BE0DD1">
        <w:rPr>
          <w:rFonts w:ascii="Tahoma" w:hAnsi="Tahoma" w:cs="Tahoma"/>
          <w:i/>
          <w:sz w:val="22"/>
          <w:szCs w:val="22"/>
        </w:rPr>
        <w:t>АО «Ростсельмаш»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 xml:space="preserve">член Совета директоров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="008869E5">
        <w:rPr>
          <w:rFonts w:ascii="Tahoma" w:hAnsi="Tahoma" w:cs="Tahoma"/>
          <w:i/>
          <w:sz w:val="22"/>
          <w:szCs w:val="22"/>
        </w:rPr>
        <w:tab/>
      </w:r>
      <w:r w:rsidR="008869E5">
        <w:rPr>
          <w:rFonts w:ascii="Tahoma" w:hAnsi="Tahoma" w:cs="Tahoma"/>
          <w:i/>
          <w:sz w:val="22"/>
          <w:szCs w:val="22"/>
        </w:rPr>
        <w:tab/>
        <w:t>с 201</w:t>
      </w:r>
      <w:r w:rsidR="00AE497E">
        <w:rPr>
          <w:rFonts w:ascii="Tahoma" w:hAnsi="Tahoma" w:cs="Tahoma"/>
          <w:i/>
          <w:sz w:val="22"/>
          <w:szCs w:val="22"/>
        </w:rPr>
        <w:t>8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ab/>
        <w:t>ЗАО «</w:t>
      </w:r>
      <w:proofErr w:type="spellStart"/>
      <w:r w:rsidRPr="00BE0DD1">
        <w:rPr>
          <w:rFonts w:ascii="Tahoma" w:hAnsi="Tahoma" w:cs="Tahoma"/>
          <w:i/>
          <w:sz w:val="22"/>
          <w:szCs w:val="22"/>
        </w:rPr>
        <w:t>Эмпилс</w:t>
      </w:r>
      <w:proofErr w:type="spellEnd"/>
      <w:r w:rsidRPr="00BE0DD1">
        <w:rPr>
          <w:rFonts w:ascii="Tahoma" w:hAnsi="Tahoma" w:cs="Tahoma"/>
          <w:i/>
          <w:sz w:val="22"/>
          <w:szCs w:val="22"/>
        </w:rPr>
        <w:t xml:space="preserve">»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="00B473F5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 xml:space="preserve">член Совета директоров </w:t>
      </w:r>
    </w:p>
    <w:p w:rsidR="00BE0DD1" w:rsidRPr="00BE0DD1" w:rsidRDefault="00BE0DD1" w:rsidP="00BE0DD1">
      <w:pPr>
        <w:rPr>
          <w:rFonts w:ascii="Tahoma" w:hAnsi="Tahoma" w:cs="Tahoma"/>
          <w:b/>
          <w:bCs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ab/>
        <w:t>с 201</w:t>
      </w:r>
      <w:r w:rsidR="00AE497E">
        <w:rPr>
          <w:rFonts w:ascii="Tahoma" w:hAnsi="Tahoma" w:cs="Tahoma"/>
          <w:i/>
          <w:sz w:val="22"/>
          <w:szCs w:val="22"/>
        </w:rPr>
        <w:t>8</w:t>
      </w:r>
      <w:r w:rsidRPr="00BE0DD1">
        <w:rPr>
          <w:rFonts w:ascii="Tahoma" w:hAnsi="Tahoma" w:cs="Tahoma"/>
          <w:i/>
          <w:sz w:val="22"/>
          <w:szCs w:val="22"/>
        </w:rPr>
        <w:t xml:space="preserve">  по настоящее время</w:t>
      </w:r>
    </w:p>
    <w:p w:rsidR="00BE0DD1" w:rsidRPr="00BE0DD1" w:rsidRDefault="00BE0DD1" w:rsidP="00BE0DD1">
      <w:pPr>
        <w:ind w:left="2124" w:hanging="2124"/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ab/>
        <w:t xml:space="preserve">Российская ассоциация производителей </w:t>
      </w:r>
      <w:r w:rsidR="00723298">
        <w:rPr>
          <w:rFonts w:ascii="Tahoma" w:hAnsi="Tahoma" w:cs="Tahoma"/>
          <w:i/>
          <w:sz w:val="22"/>
          <w:szCs w:val="22"/>
        </w:rPr>
        <w:t>специализированной техники и оборудования «</w:t>
      </w:r>
      <w:proofErr w:type="spellStart"/>
      <w:r w:rsidR="00723298">
        <w:rPr>
          <w:rFonts w:ascii="Tahoma" w:hAnsi="Tahoma" w:cs="Tahoma"/>
          <w:i/>
          <w:sz w:val="22"/>
          <w:szCs w:val="22"/>
        </w:rPr>
        <w:t>Росспецмаш</w:t>
      </w:r>
      <w:proofErr w:type="spellEnd"/>
      <w:r w:rsidR="00723298">
        <w:rPr>
          <w:rFonts w:ascii="Tahoma" w:hAnsi="Tahoma" w:cs="Tahoma"/>
          <w:i/>
          <w:sz w:val="22"/>
          <w:szCs w:val="22"/>
        </w:rPr>
        <w:t>»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 xml:space="preserve">Президент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 xml:space="preserve">                 с 201</w:t>
      </w:r>
      <w:r w:rsidR="00AE497E">
        <w:rPr>
          <w:rFonts w:ascii="Tahoma" w:hAnsi="Tahoma" w:cs="Tahoma"/>
          <w:i/>
          <w:sz w:val="22"/>
          <w:szCs w:val="22"/>
        </w:rPr>
        <w:t>8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 xml:space="preserve">       АО «КЛЕВЕР»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          председатель Совета директоров</w:t>
      </w:r>
    </w:p>
    <w:p w:rsidR="00E86307" w:rsidRDefault="00E86307">
      <w:pPr>
        <w:rPr>
          <w:rFonts w:ascii="Tahoma" w:hAnsi="Tahoma" w:cs="Tahoma"/>
          <w:bCs/>
          <w:i/>
          <w:sz w:val="22"/>
          <w:szCs w:val="22"/>
        </w:rPr>
      </w:pPr>
    </w:p>
    <w:p w:rsidR="00761DF5" w:rsidRPr="00BE0DD1" w:rsidRDefault="00761DF5" w:rsidP="00761DF5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  <w:t>с 201</w:t>
      </w:r>
      <w:r>
        <w:rPr>
          <w:rFonts w:ascii="Tahoma" w:hAnsi="Tahoma" w:cs="Tahoma"/>
          <w:i/>
          <w:iCs/>
          <w:sz w:val="22"/>
          <w:szCs w:val="22"/>
        </w:rPr>
        <w:t>8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по настоящее время</w:t>
      </w:r>
    </w:p>
    <w:p w:rsidR="00761DF5" w:rsidRPr="00BE0DD1" w:rsidRDefault="00761DF5" w:rsidP="00761DF5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="007808D6">
        <w:rPr>
          <w:rFonts w:ascii="Tahoma" w:hAnsi="Tahoma" w:cs="Tahoma"/>
          <w:i/>
          <w:iCs/>
          <w:sz w:val="22"/>
          <w:szCs w:val="22"/>
        </w:rPr>
        <w:t>П</w:t>
      </w:r>
      <w:r w:rsidRPr="00BE0DD1">
        <w:rPr>
          <w:rFonts w:ascii="Tahoma" w:hAnsi="Tahoma" w:cs="Tahoma"/>
          <w:i/>
          <w:iCs/>
          <w:sz w:val="22"/>
          <w:szCs w:val="22"/>
        </w:rPr>
        <w:t>АО «</w:t>
      </w:r>
      <w:r>
        <w:rPr>
          <w:rFonts w:ascii="Tahoma" w:hAnsi="Tahoma" w:cs="Tahoma"/>
          <w:i/>
          <w:iCs/>
          <w:sz w:val="22"/>
          <w:szCs w:val="22"/>
        </w:rPr>
        <w:t>Ростсельмаш</w:t>
      </w:r>
      <w:r w:rsidRPr="00BE0DD1">
        <w:rPr>
          <w:rFonts w:ascii="Tahoma" w:hAnsi="Tahoma" w:cs="Tahoma"/>
          <w:i/>
          <w:iCs/>
          <w:sz w:val="22"/>
          <w:szCs w:val="22"/>
        </w:rPr>
        <w:t>»</w:t>
      </w:r>
    </w:p>
    <w:p w:rsidR="00761DF5" w:rsidRPr="00BE0DD1" w:rsidRDefault="00761DF5" w:rsidP="00761DF5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="00B473F5">
        <w:rPr>
          <w:rFonts w:ascii="Tahoma" w:hAnsi="Tahoma" w:cs="Tahoma"/>
          <w:i/>
          <w:iCs/>
          <w:sz w:val="22"/>
          <w:szCs w:val="22"/>
        </w:rPr>
        <w:t xml:space="preserve">: </w:t>
      </w:r>
      <w:r w:rsidR="00B473F5">
        <w:rPr>
          <w:rFonts w:ascii="Tahoma" w:hAnsi="Tahoma" w:cs="Tahoma"/>
          <w:i/>
          <w:iCs/>
          <w:sz w:val="22"/>
          <w:szCs w:val="22"/>
        </w:rPr>
        <w:tab/>
      </w:r>
      <w:r w:rsidR="004D4268">
        <w:rPr>
          <w:rFonts w:ascii="Tahoma" w:hAnsi="Tahoma" w:cs="Tahoma"/>
          <w:i/>
          <w:iCs/>
          <w:sz w:val="22"/>
          <w:szCs w:val="22"/>
        </w:rPr>
        <w:t>Пред</w:t>
      </w:r>
      <w:r>
        <w:rPr>
          <w:rFonts w:ascii="Tahoma" w:hAnsi="Tahoma" w:cs="Tahoma"/>
          <w:i/>
          <w:iCs/>
          <w:sz w:val="22"/>
          <w:szCs w:val="22"/>
        </w:rPr>
        <w:t>седатель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Совета директоров</w:t>
      </w:r>
    </w:p>
    <w:p w:rsidR="00761DF5" w:rsidRPr="00BE0DD1" w:rsidRDefault="00761DF5" w:rsidP="00761DF5">
      <w:pPr>
        <w:rPr>
          <w:rFonts w:ascii="Tahoma" w:hAnsi="Tahoma" w:cs="Tahoma"/>
          <w:i/>
          <w:iCs/>
          <w:sz w:val="22"/>
          <w:szCs w:val="22"/>
        </w:rPr>
      </w:pPr>
    </w:p>
    <w:p w:rsidR="00C34CD7" w:rsidRPr="00BE0DD1" w:rsidRDefault="00C34CD7">
      <w:pPr>
        <w:rPr>
          <w:rFonts w:ascii="Tahoma" w:hAnsi="Tahoma" w:cs="Tahoma"/>
          <w:bCs/>
          <w:i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капитале:</w:t>
      </w:r>
      <w:r w:rsidR="00B615EE">
        <w:rPr>
          <w:rFonts w:ascii="Tahoma" w:hAnsi="Tahoma" w:cs="Tahoma"/>
          <w:sz w:val="22"/>
          <w:szCs w:val="22"/>
        </w:rPr>
        <w:t xml:space="preserve"> владеет 394 573 (триста девяносто четыре тысячи пятьсот семьдесят три) штук обыкновенных акций.</w:t>
      </w:r>
      <w:r w:rsidRPr="00BE0DD1">
        <w:rPr>
          <w:rFonts w:ascii="Tahoma" w:hAnsi="Tahoma" w:cs="Tahoma"/>
          <w:sz w:val="22"/>
          <w:szCs w:val="22"/>
        </w:rPr>
        <w:t xml:space="preserve"> </w:t>
      </w: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</w:p>
    <w:p w:rsidR="00BE0DD1" w:rsidRPr="00BE0DD1" w:rsidRDefault="00BE0DD1">
      <w:pPr>
        <w:rPr>
          <w:rFonts w:ascii="Tahoma" w:hAnsi="Tahoma" w:cs="Tahoma"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Виноградов Александр Михайлович, 1975 г.р.</w:t>
      </w:r>
    </w:p>
    <w:p w:rsidR="00182B07" w:rsidRPr="00BE0DD1" w:rsidRDefault="00182B07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Cs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i/>
          <w:sz w:val="22"/>
          <w:szCs w:val="22"/>
        </w:rPr>
        <w:t xml:space="preserve"> высшее</w:t>
      </w: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182B07" w:rsidRPr="00BE0DD1" w:rsidRDefault="00182B07">
      <w:pPr>
        <w:jc w:val="both"/>
        <w:rPr>
          <w:rFonts w:ascii="Tahoma" w:hAnsi="Tahoma" w:cs="Tahoma"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lastRenderedPageBreak/>
        <w:t>Период</w:t>
      </w:r>
      <w:r w:rsidR="00B473F5">
        <w:rPr>
          <w:rFonts w:ascii="Tahoma" w:hAnsi="Tahoma" w:cs="Tahoma"/>
          <w:i/>
          <w:iCs/>
          <w:sz w:val="22"/>
          <w:szCs w:val="22"/>
        </w:rPr>
        <w:t xml:space="preserve">: </w:t>
      </w:r>
      <w:r w:rsidR="00B473F5">
        <w:rPr>
          <w:rFonts w:ascii="Tahoma" w:hAnsi="Tahoma" w:cs="Tahoma"/>
          <w:i/>
          <w:iCs/>
          <w:sz w:val="22"/>
          <w:szCs w:val="22"/>
        </w:rPr>
        <w:tab/>
      </w:r>
      <w:r w:rsidR="00B473F5">
        <w:rPr>
          <w:rFonts w:ascii="Tahoma" w:hAnsi="Tahoma" w:cs="Tahoma"/>
          <w:i/>
          <w:iCs/>
          <w:sz w:val="22"/>
          <w:szCs w:val="22"/>
        </w:rPr>
        <w:tab/>
      </w:r>
      <w:r w:rsidR="007808D6">
        <w:rPr>
          <w:rFonts w:ascii="Tahoma" w:hAnsi="Tahoma" w:cs="Tahoma"/>
          <w:i/>
          <w:iCs/>
          <w:sz w:val="22"/>
          <w:szCs w:val="22"/>
        </w:rPr>
        <w:t xml:space="preserve"> 201</w:t>
      </w:r>
      <w:r w:rsidR="00AE497E">
        <w:rPr>
          <w:rFonts w:ascii="Tahoma" w:hAnsi="Tahoma" w:cs="Tahoma"/>
          <w:i/>
          <w:iCs/>
          <w:sz w:val="22"/>
          <w:szCs w:val="22"/>
        </w:rPr>
        <w:t>8</w:t>
      </w:r>
      <w:r w:rsidR="00B473F5">
        <w:rPr>
          <w:rFonts w:ascii="Tahoma" w:hAnsi="Tahoma" w:cs="Tahoma"/>
          <w:i/>
          <w:iCs/>
          <w:sz w:val="22"/>
          <w:szCs w:val="22"/>
        </w:rPr>
        <w:t xml:space="preserve"> –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="00B473F5">
        <w:rPr>
          <w:rFonts w:ascii="Tahoma" w:hAnsi="Tahoma" w:cs="Tahoma"/>
          <w:i/>
          <w:iCs/>
          <w:sz w:val="22"/>
          <w:szCs w:val="22"/>
        </w:rPr>
        <w:t xml:space="preserve">: </w:t>
      </w:r>
      <w:r w:rsidR="00B473F5">
        <w:rPr>
          <w:rFonts w:ascii="Tahoma" w:hAnsi="Tahoma" w:cs="Tahoma"/>
          <w:i/>
          <w:iCs/>
          <w:sz w:val="22"/>
          <w:szCs w:val="22"/>
        </w:rPr>
        <w:tab/>
        <w:t>АО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«КЛЕВЕР»</w:t>
      </w:r>
    </w:p>
    <w:p w:rsid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>генеральный директор</w:t>
      </w:r>
    </w:p>
    <w:p w:rsidR="007808D6" w:rsidRDefault="007808D6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7808D6" w:rsidRPr="00BE0DD1" w:rsidRDefault="007808D6" w:rsidP="007808D6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>
        <w:rPr>
          <w:rFonts w:ascii="Tahoma" w:hAnsi="Tahoma" w:cs="Tahoma"/>
          <w:i/>
          <w:iCs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  <w:t xml:space="preserve"> 201</w:t>
      </w:r>
      <w:r w:rsidR="00AE497E">
        <w:rPr>
          <w:rFonts w:ascii="Tahoma" w:hAnsi="Tahoma" w:cs="Tahoma"/>
          <w:i/>
          <w:iCs/>
          <w:sz w:val="22"/>
          <w:szCs w:val="22"/>
        </w:rPr>
        <w:t>8</w:t>
      </w:r>
      <w:r>
        <w:rPr>
          <w:rFonts w:ascii="Tahoma" w:hAnsi="Tahoma" w:cs="Tahoma"/>
          <w:i/>
          <w:iCs/>
          <w:sz w:val="22"/>
          <w:szCs w:val="22"/>
        </w:rPr>
        <w:t xml:space="preserve"> – настоящее время </w:t>
      </w:r>
    </w:p>
    <w:p w:rsidR="007808D6" w:rsidRPr="00BE0DD1" w:rsidRDefault="007808D6" w:rsidP="007808D6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>
        <w:rPr>
          <w:rFonts w:ascii="Tahoma" w:hAnsi="Tahoma" w:cs="Tahoma"/>
          <w:i/>
          <w:iCs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sz w:val="22"/>
          <w:szCs w:val="22"/>
        </w:rPr>
        <w:tab/>
        <w:t>АО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«КЛЕВЕР»</w:t>
      </w:r>
    </w:p>
    <w:p w:rsidR="007808D6" w:rsidRPr="00BE0DD1" w:rsidRDefault="007808D6" w:rsidP="007808D6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>член Совета директоров</w:t>
      </w:r>
    </w:p>
    <w:p w:rsidR="007808D6" w:rsidRPr="00BE0DD1" w:rsidRDefault="007808D6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182B07" w:rsidRPr="00BE0DD1" w:rsidRDefault="00182B07">
      <w:pPr>
        <w:jc w:val="both"/>
        <w:rPr>
          <w:rFonts w:ascii="Tahoma" w:hAnsi="Tahoma" w:cs="Tahoma"/>
          <w:bCs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 Общества:</w:t>
      </w:r>
      <w:r w:rsidRPr="00BE0DD1">
        <w:rPr>
          <w:rFonts w:ascii="Tahoma" w:hAnsi="Tahoma" w:cs="Tahoma"/>
          <w:sz w:val="22"/>
          <w:szCs w:val="22"/>
        </w:rPr>
        <w:t xml:space="preserve"> </w:t>
      </w:r>
      <w:r w:rsidRPr="00BE0DD1">
        <w:rPr>
          <w:rFonts w:ascii="Tahoma" w:hAnsi="Tahoma" w:cs="Tahoma"/>
          <w:bCs/>
          <w:sz w:val="22"/>
          <w:szCs w:val="22"/>
        </w:rPr>
        <w:t>доли не имеет</w:t>
      </w: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</w:p>
    <w:p w:rsidR="00182B07" w:rsidRPr="00BE0DD1" w:rsidRDefault="003D414F">
      <w:pPr>
        <w:pStyle w:val="ab"/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 xml:space="preserve">Манцевич Елена 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Михайлов</w:t>
      </w:r>
      <w:r w:rsidRPr="00BE0DD1">
        <w:rPr>
          <w:rFonts w:ascii="Tahoma" w:hAnsi="Tahoma" w:cs="Tahoma"/>
          <w:b/>
          <w:sz w:val="22"/>
          <w:szCs w:val="22"/>
        </w:rPr>
        <w:t>на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-19</w:t>
      </w:r>
      <w:r w:rsidRPr="00BE0DD1">
        <w:rPr>
          <w:rFonts w:ascii="Tahoma" w:hAnsi="Tahoma" w:cs="Tahoma"/>
          <w:b/>
          <w:sz w:val="22"/>
          <w:szCs w:val="22"/>
        </w:rPr>
        <w:t>83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г.р.</w:t>
      </w:r>
    </w:p>
    <w:p w:rsidR="00182B07" w:rsidRPr="00BE0DD1" w:rsidRDefault="00182B07">
      <w:pPr>
        <w:pStyle w:val="ab"/>
        <w:spacing w:after="0"/>
        <w:jc w:val="both"/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bCs/>
          <w:i/>
          <w:sz w:val="22"/>
          <w:szCs w:val="22"/>
        </w:rPr>
        <w:t xml:space="preserve"> высшее</w:t>
      </w:r>
    </w:p>
    <w:p w:rsidR="00182B07" w:rsidRPr="00BE0DD1" w:rsidRDefault="00182B07">
      <w:pPr>
        <w:pStyle w:val="ab"/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Места работы и должности за последние пять лет:</w:t>
      </w:r>
    </w:p>
    <w:p w:rsidR="00182B07" w:rsidRPr="00BE0DD1" w:rsidRDefault="00182B07">
      <w:pPr>
        <w:pStyle w:val="ab"/>
        <w:spacing w:after="0"/>
        <w:jc w:val="both"/>
        <w:rPr>
          <w:rFonts w:ascii="Tahoma" w:hAnsi="Tahoma" w:cs="Tahoma"/>
          <w:bCs/>
          <w:i/>
          <w:sz w:val="22"/>
          <w:szCs w:val="22"/>
        </w:rPr>
      </w:pPr>
    </w:p>
    <w:p w:rsidR="00BE0DD1" w:rsidRPr="00BE0DD1" w:rsidRDefault="00BE0DD1" w:rsidP="00BE0DD1">
      <w:pPr>
        <w:pStyle w:val="ab"/>
        <w:spacing w:after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201</w:t>
      </w:r>
      <w:r w:rsidR="00AE497E">
        <w:rPr>
          <w:rFonts w:ascii="Tahoma" w:hAnsi="Tahoma" w:cs="Tahoma"/>
          <w:bCs/>
          <w:i/>
          <w:iCs/>
          <w:sz w:val="22"/>
          <w:szCs w:val="22"/>
        </w:rPr>
        <w:t>8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 - настоящее время </w:t>
      </w:r>
    </w:p>
    <w:p w:rsidR="00BE0DD1" w:rsidRPr="00BE0DD1" w:rsidRDefault="00BE0DD1" w:rsidP="00BE0DD1">
      <w:pPr>
        <w:pStyle w:val="ab"/>
        <w:spacing w:after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ООО  «Комбайновый завод «Ростсельмаш»</w:t>
      </w:r>
    </w:p>
    <w:p w:rsidR="00BE0DD1" w:rsidRPr="00BE0DD1" w:rsidRDefault="00BE0DD1" w:rsidP="00BE0DD1">
      <w:pPr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юрисконсульт Отдела корпоративного регулирования юр. управления</w:t>
      </w:r>
    </w:p>
    <w:p w:rsidR="00BE0DD1" w:rsidRPr="00BE0DD1" w:rsidRDefault="00BE0DD1" w:rsidP="00BE0DD1">
      <w:pPr>
        <w:rPr>
          <w:rFonts w:ascii="Tahoma" w:hAnsi="Tahoma" w:cs="Tahoma"/>
          <w:bCs/>
          <w:i/>
          <w:iCs/>
          <w:color w:val="FF0000"/>
          <w:sz w:val="22"/>
          <w:szCs w:val="22"/>
        </w:rPr>
      </w:pPr>
    </w:p>
    <w:p w:rsidR="00BE0DD1" w:rsidRPr="00BE0DD1" w:rsidRDefault="00BE0DD1" w:rsidP="00BE0DD1">
      <w:pPr>
        <w:pStyle w:val="ab"/>
        <w:spacing w:after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с 201</w:t>
      </w:r>
      <w:r w:rsidR="00AE497E">
        <w:rPr>
          <w:rFonts w:ascii="Tahoma" w:hAnsi="Tahoma" w:cs="Tahoma"/>
          <w:bCs/>
          <w:i/>
          <w:iCs/>
          <w:sz w:val="22"/>
          <w:szCs w:val="22"/>
        </w:rPr>
        <w:t>8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 по настоящее время   </w:t>
      </w:r>
    </w:p>
    <w:p w:rsidR="00BE0DD1" w:rsidRPr="00BE0DD1" w:rsidRDefault="00BE0DD1" w:rsidP="00BE0DD1">
      <w:pPr>
        <w:pStyle w:val="ab"/>
        <w:spacing w:after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АО «КЛЕВЕР»</w:t>
      </w:r>
    </w:p>
    <w:p w:rsidR="00BE0DD1" w:rsidRPr="00BE0DD1" w:rsidRDefault="00BE0DD1" w:rsidP="00BE0DD1">
      <w:pPr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член Совета директоров</w:t>
      </w:r>
    </w:p>
    <w:p w:rsidR="00182B07" w:rsidRPr="00BE0DD1" w:rsidRDefault="00182B07">
      <w:pPr>
        <w:rPr>
          <w:rFonts w:ascii="Tahoma" w:hAnsi="Tahoma" w:cs="Tahoma"/>
          <w:bCs/>
          <w:i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капитале:</w:t>
      </w:r>
      <w:r w:rsidR="003D414F" w:rsidRPr="00BE0DD1">
        <w:rPr>
          <w:rFonts w:ascii="Tahoma" w:hAnsi="Tahoma" w:cs="Tahoma"/>
          <w:sz w:val="22"/>
          <w:szCs w:val="22"/>
        </w:rPr>
        <w:t xml:space="preserve"> доли не имеет</w:t>
      </w: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b/>
          <w:sz w:val="22"/>
          <w:szCs w:val="22"/>
        </w:rPr>
      </w:pPr>
    </w:p>
    <w:p w:rsidR="00182B07" w:rsidRPr="00BE0DD1" w:rsidRDefault="004D426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Журавлева</w:t>
      </w:r>
      <w:r w:rsidR="00E86307" w:rsidRPr="00BE0DD1">
        <w:rPr>
          <w:rFonts w:ascii="Tahoma" w:hAnsi="Tahoma" w:cs="Tahoma"/>
          <w:b/>
          <w:sz w:val="22"/>
          <w:szCs w:val="22"/>
        </w:rPr>
        <w:t xml:space="preserve"> 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</w:t>
      </w:r>
      <w:r w:rsidR="00E86307" w:rsidRPr="00BE0DD1">
        <w:rPr>
          <w:rFonts w:ascii="Tahoma" w:hAnsi="Tahoma" w:cs="Tahoma"/>
          <w:b/>
          <w:sz w:val="22"/>
          <w:szCs w:val="22"/>
        </w:rPr>
        <w:t xml:space="preserve">Ирина 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</w:t>
      </w:r>
      <w:r w:rsidR="00E86307" w:rsidRPr="00BE0DD1">
        <w:rPr>
          <w:rFonts w:ascii="Tahoma" w:hAnsi="Tahoma" w:cs="Tahoma"/>
          <w:b/>
          <w:sz w:val="22"/>
          <w:szCs w:val="22"/>
        </w:rPr>
        <w:t>Ивановна, 1976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г.р.,</w:t>
      </w:r>
    </w:p>
    <w:p w:rsidR="00182B07" w:rsidRPr="00BE0DD1" w:rsidRDefault="00182B07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Cs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i/>
          <w:sz w:val="22"/>
          <w:szCs w:val="22"/>
        </w:rPr>
        <w:t xml:space="preserve"> высшее</w:t>
      </w: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182B07" w:rsidRPr="00BE0DD1" w:rsidRDefault="00182B07">
      <w:pPr>
        <w:rPr>
          <w:rFonts w:ascii="Tahoma" w:hAnsi="Tahoma" w:cs="Tahoma"/>
          <w:bCs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 xml:space="preserve">  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ab/>
        <w:t>с 201</w:t>
      </w:r>
      <w:r w:rsidR="00AE497E">
        <w:rPr>
          <w:rFonts w:ascii="Tahoma" w:hAnsi="Tahoma" w:cs="Tahoma"/>
          <w:i/>
          <w:sz w:val="22"/>
          <w:szCs w:val="22"/>
        </w:rPr>
        <w:t>8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>АО  «КЛЕВЕР»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>заместитель генерального директора  по финансам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 xml:space="preserve">  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ab/>
        <w:t>с 201</w:t>
      </w:r>
      <w:r w:rsidR="00AE497E">
        <w:rPr>
          <w:rFonts w:ascii="Tahoma" w:hAnsi="Tahoma" w:cs="Tahoma"/>
          <w:i/>
          <w:sz w:val="22"/>
          <w:szCs w:val="22"/>
        </w:rPr>
        <w:t>8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>АО «КЛЕВЕР»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>член Совета директоров</w:t>
      </w:r>
    </w:p>
    <w:p w:rsidR="00E86307" w:rsidRPr="00BE0DD1" w:rsidRDefault="00E86307">
      <w:pPr>
        <w:rPr>
          <w:rFonts w:ascii="Tahoma" w:hAnsi="Tahoma" w:cs="Tahoma"/>
          <w:bCs/>
          <w:i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капитале:</w:t>
      </w:r>
      <w:r w:rsidRPr="00BE0DD1">
        <w:rPr>
          <w:rFonts w:ascii="Tahoma" w:hAnsi="Tahoma" w:cs="Tahoma"/>
          <w:sz w:val="22"/>
          <w:szCs w:val="22"/>
        </w:rPr>
        <w:t xml:space="preserve"> доли не имеет</w:t>
      </w:r>
    </w:p>
    <w:p w:rsidR="00182B07" w:rsidRPr="00BE0DD1" w:rsidRDefault="00182B07">
      <w:pPr>
        <w:jc w:val="both"/>
        <w:rPr>
          <w:rFonts w:ascii="Tahoma" w:hAnsi="Tahoma" w:cs="Tahoma"/>
          <w:sz w:val="22"/>
          <w:szCs w:val="22"/>
        </w:rPr>
      </w:pPr>
    </w:p>
    <w:p w:rsidR="00182B07" w:rsidRPr="00BE0DD1" w:rsidRDefault="00182B07">
      <w:pPr>
        <w:ind w:firstLine="684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Уставом и положение</w:t>
      </w:r>
      <w:r w:rsidR="00210E04" w:rsidRPr="00BE0DD1">
        <w:rPr>
          <w:rFonts w:ascii="Tahoma" w:hAnsi="Tahoma" w:cs="Tahoma"/>
          <w:sz w:val="22"/>
          <w:szCs w:val="22"/>
        </w:rPr>
        <w:t>м</w:t>
      </w:r>
      <w:r w:rsidRPr="00BE0DD1">
        <w:rPr>
          <w:rFonts w:ascii="Tahoma" w:hAnsi="Tahoma" w:cs="Tahoma"/>
          <w:sz w:val="22"/>
          <w:szCs w:val="22"/>
        </w:rPr>
        <w:t xml:space="preserve"> о Совете директоров Общества не предусмотрено вознаграждение членов Совета директоров Общества, общее собрание акционеров Общества вознаграждение членам Совета директоров не определило.</w:t>
      </w:r>
    </w:p>
    <w:p w:rsidR="00182B07" w:rsidRPr="00BE0DD1" w:rsidRDefault="00182B07">
      <w:pPr>
        <w:ind w:firstLine="684"/>
        <w:jc w:val="both"/>
        <w:rPr>
          <w:rFonts w:ascii="Tahoma" w:hAnsi="Tahoma" w:cs="Tahoma"/>
          <w:sz w:val="22"/>
          <w:szCs w:val="22"/>
        </w:rPr>
      </w:pPr>
    </w:p>
    <w:p w:rsidR="004C6092" w:rsidRPr="00BE0DD1" w:rsidRDefault="00182B07">
      <w:pPr>
        <w:ind w:firstLine="567"/>
        <w:jc w:val="both"/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1</w:t>
      </w:r>
      <w:r w:rsidR="00230657">
        <w:rPr>
          <w:rFonts w:ascii="Tahoma" w:hAnsi="Tahoma" w:cs="Tahoma"/>
          <w:b/>
          <w:sz w:val="22"/>
          <w:szCs w:val="22"/>
        </w:rPr>
        <w:t>1</w:t>
      </w:r>
      <w:r w:rsidRPr="00BE0DD1">
        <w:rPr>
          <w:rFonts w:ascii="Tahoma" w:hAnsi="Tahoma" w:cs="Tahoma"/>
          <w:b/>
          <w:bCs/>
          <w:sz w:val="22"/>
          <w:szCs w:val="22"/>
        </w:rPr>
        <w:t>.</w:t>
      </w:r>
      <w:r w:rsidR="004C6092" w:rsidRPr="00BE0DD1">
        <w:rPr>
          <w:rFonts w:ascii="Tahoma" w:hAnsi="Tahoma" w:cs="Tahoma"/>
          <w:b/>
          <w:bCs/>
          <w:sz w:val="22"/>
          <w:szCs w:val="22"/>
        </w:rPr>
        <w:t xml:space="preserve"> Сведения о лице, занимающем должность е</w:t>
      </w:r>
      <w:r w:rsidRPr="00BE0DD1">
        <w:rPr>
          <w:rFonts w:ascii="Tahoma" w:hAnsi="Tahoma" w:cs="Tahoma"/>
          <w:b/>
          <w:bCs/>
          <w:sz w:val="22"/>
          <w:szCs w:val="22"/>
        </w:rPr>
        <w:t>диноличн</w:t>
      </w:r>
      <w:r w:rsidR="004C6092" w:rsidRPr="00BE0DD1">
        <w:rPr>
          <w:rFonts w:ascii="Tahoma" w:hAnsi="Tahoma" w:cs="Tahoma"/>
          <w:b/>
          <w:bCs/>
          <w:sz w:val="22"/>
          <w:szCs w:val="22"/>
        </w:rPr>
        <w:t>ого</w:t>
      </w:r>
      <w:r w:rsidRPr="00BE0DD1">
        <w:rPr>
          <w:rFonts w:ascii="Tahoma" w:hAnsi="Tahoma" w:cs="Tahoma"/>
          <w:b/>
          <w:bCs/>
          <w:sz w:val="22"/>
          <w:szCs w:val="22"/>
        </w:rPr>
        <w:t xml:space="preserve"> исполнительн</w:t>
      </w:r>
      <w:r w:rsidR="004C6092" w:rsidRPr="00BE0DD1">
        <w:rPr>
          <w:rFonts w:ascii="Tahoma" w:hAnsi="Tahoma" w:cs="Tahoma"/>
          <w:b/>
          <w:bCs/>
          <w:sz w:val="22"/>
          <w:szCs w:val="22"/>
        </w:rPr>
        <w:t xml:space="preserve">ого </w:t>
      </w:r>
      <w:r w:rsidRPr="00BE0DD1">
        <w:rPr>
          <w:rFonts w:ascii="Tahoma" w:hAnsi="Tahoma" w:cs="Tahoma"/>
          <w:b/>
          <w:bCs/>
          <w:sz w:val="22"/>
          <w:szCs w:val="22"/>
        </w:rPr>
        <w:t xml:space="preserve"> орган</w:t>
      </w:r>
      <w:r w:rsidR="004C6092" w:rsidRPr="00BE0DD1">
        <w:rPr>
          <w:rFonts w:ascii="Tahoma" w:hAnsi="Tahoma" w:cs="Tahoma"/>
          <w:b/>
          <w:bCs/>
          <w:sz w:val="22"/>
          <w:szCs w:val="22"/>
        </w:rPr>
        <w:t xml:space="preserve">а. </w:t>
      </w:r>
    </w:p>
    <w:p w:rsidR="00182B07" w:rsidRPr="00BE0DD1" w:rsidRDefault="00182B07">
      <w:pPr>
        <w:ind w:firstLine="567"/>
        <w:jc w:val="both"/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82B07" w:rsidRPr="00BE0DD1" w:rsidRDefault="00182B07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 отчетном году должность единоличного исполнительного органа – генерального директора занимал:</w:t>
      </w:r>
    </w:p>
    <w:p w:rsidR="00182B07" w:rsidRPr="00BE0DD1" w:rsidRDefault="00182B07">
      <w:pPr>
        <w:jc w:val="both"/>
        <w:rPr>
          <w:rFonts w:ascii="Tahoma" w:hAnsi="Tahoma" w:cs="Tahoma"/>
          <w:bCs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Виноградов Александр Михайлович, 1975 г.р.</w:t>
      </w:r>
    </w:p>
    <w:p w:rsidR="00182B07" w:rsidRPr="00BE0DD1" w:rsidRDefault="00182B07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Cs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="00210E04"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>высшее</w:t>
      </w: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BE0DD1" w:rsidRPr="00BE0DD1" w:rsidRDefault="00BE0DD1" w:rsidP="00BE0DD1">
      <w:pPr>
        <w:jc w:val="both"/>
        <w:rPr>
          <w:rFonts w:ascii="Tahoma" w:hAnsi="Tahoma" w:cs="Tahoma"/>
          <w:sz w:val="22"/>
          <w:szCs w:val="22"/>
        </w:rPr>
      </w:pPr>
    </w:p>
    <w:p w:rsidR="00BE0DD1" w:rsidRPr="00BE0DD1" w:rsidRDefault="001B7A78" w:rsidP="00BE0DD1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П</w:t>
      </w:r>
      <w:r w:rsidR="00BE0DD1" w:rsidRPr="00BE0DD1">
        <w:rPr>
          <w:rFonts w:ascii="Tahoma" w:hAnsi="Tahoma" w:cs="Tahoma"/>
          <w:b/>
          <w:i/>
          <w:iCs/>
          <w:sz w:val="22"/>
          <w:szCs w:val="22"/>
        </w:rPr>
        <w:t>ериод</w:t>
      </w:r>
      <w:r>
        <w:rPr>
          <w:rFonts w:ascii="Tahoma" w:hAnsi="Tahoma" w:cs="Tahoma"/>
          <w:i/>
          <w:iCs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  <w:t>с 201</w:t>
      </w:r>
      <w:r w:rsidR="00AE497E">
        <w:rPr>
          <w:rFonts w:ascii="Tahoma" w:hAnsi="Tahoma" w:cs="Tahoma"/>
          <w:i/>
          <w:iCs/>
          <w:sz w:val="22"/>
          <w:szCs w:val="22"/>
        </w:rPr>
        <w:t>8</w:t>
      </w:r>
      <w:r w:rsidR="00BE0DD1" w:rsidRPr="00BE0DD1">
        <w:rPr>
          <w:rFonts w:ascii="Tahoma" w:hAnsi="Tahoma" w:cs="Tahoma"/>
          <w:i/>
          <w:iCs/>
          <w:sz w:val="22"/>
          <w:szCs w:val="22"/>
        </w:rPr>
        <w:t xml:space="preserve"> по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="004A1DCF">
        <w:rPr>
          <w:rFonts w:ascii="Tahoma" w:hAnsi="Tahoma" w:cs="Tahoma"/>
          <w:i/>
          <w:iCs/>
          <w:sz w:val="22"/>
          <w:szCs w:val="22"/>
        </w:rPr>
        <w:t xml:space="preserve">: </w:t>
      </w:r>
      <w:r w:rsidR="004A1DCF">
        <w:rPr>
          <w:rFonts w:ascii="Tahoma" w:hAnsi="Tahoma" w:cs="Tahoma"/>
          <w:i/>
          <w:iCs/>
          <w:sz w:val="22"/>
          <w:szCs w:val="22"/>
        </w:rPr>
        <w:tab/>
        <w:t>А</w:t>
      </w:r>
      <w:r w:rsidRPr="00BE0DD1">
        <w:rPr>
          <w:rFonts w:ascii="Tahoma" w:hAnsi="Tahoma" w:cs="Tahoma"/>
          <w:i/>
          <w:iCs/>
          <w:sz w:val="22"/>
          <w:szCs w:val="22"/>
        </w:rPr>
        <w:t>О «КЛЕВЕР»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>генеральный директор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  <w:t>с 201</w:t>
      </w:r>
      <w:r w:rsidR="00AE497E">
        <w:rPr>
          <w:rFonts w:ascii="Tahoma" w:hAnsi="Tahoma" w:cs="Tahoma"/>
          <w:i/>
          <w:iCs/>
          <w:sz w:val="22"/>
          <w:szCs w:val="22"/>
        </w:rPr>
        <w:t>8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по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>АО «КЛЕВЕР»</w:t>
      </w:r>
    </w:p>
    <w:p w:rsidR="00BE0DD1" w:rsidRPr="00BE0DD1" w:rsidRDefault="00BE0DD1" w:rsidP="00BE0DD1">
      <w:pPr>
        <w:jc w:val="both"/>
        <w:rPr>
          <w:rFonts w:ascii="Tahoma" w:hAnsi="Tahoma" w:cs="Tahoma"/>
          <w:b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>член Совета директоров</w:t>
      </w:r>
      <w:r w:rsidRPr="00BE0DD1">
        <w:rPr>
          <w:rFonts w:ascii="Tahoma" w:hAnsi="Tahoma" w:cs="Tahoma"/>
          <w:bCs/>
          <w:sz w:val="22"/>
          <w:szCs w:val="22"/>
        </w:rPr>
        <w:t xml:space="preserve"> </w:t>
      </w:r>
    </w:p>
    <w:p w:rsidR="00BE0DD1" w:rsidRPr="00BE0DD1" w:rsidRDefault="00BE0DD1" w:rsidP="00BE0DD1">
      <w:pPr>
        <w:jc w:val="both"/>
        <w:rPr>
          <w:rFonts w:ascii="Tahoma" w:hAnsi="Tahoma" w:cs="Tahoma"/>
          <w:bCs/>
          <w:sz w:val="22"/>
          <w:szCs w:val="22"/>
        </w:rPr>
      </w:pPr>
    </w:p>
    <w:p w:rsidR="00182B07" w:rsidRPr="00BE0DD1" w:rsidRDefault="00182B07" w:rsidP="00BE0DD1">
      <w:pPr>
        <w:jc w:val="both"/>
        <w:rPr>
          <w:rFonts w:ascii="Tahoma" w:hAnsi="Tahoma" w:cs="Tahoma"/>
          <w:bCs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 Общества:</w:t>
      </w:r>
      <w:r w:rsidRPr="00BE0DD1">
        <w:rPr>
          <w:rFonts w:ascii="Tahoma" w:hAnsi="Tahoma" w:cs="Tahoma"/>
          <w:sz w:val="22"/>
          <w:szCs w:val="22"/>
        </w:rPr>
        <w:t xml:space="preserve"> </w:t>
      </w:r>
      <w:r w:rsidRPr="00BE0DD1">
        <w:rPr>
          <w:rFonts w:ascii="Tahoma" w:hAnsi="Tahoma" w:cs="Tahoma"/>
          <w:bCs/>
          <w:sz w:val="22"/>
          <w:szCs w:val="22"/>
        </w:rPr>
        <w:t>доли не имеет</w:t>
      </w:r>
    </w:p>
    <w:p w:rsidR="00182B07" w:rsidRPr="00BE0DD1" w:rsidRDefault="00182B07">
      <w:pPr>
        <w:ind w:firstLine="684"/>
        <w:jc w:val="both"/>
        <w:rPr>
          <w:rFonts w:ascii="Tahoma" w:hAnsi="Tahoma" w:cs="Tahoma"/>
          <w:bCs/>
          <w:sz w:val="22"/>
          <w:szCs w:val="22"/>
        </w:rPr>
      </w:pPr>
    </w:p>
    <w:p w:rsidR="002903C6" w:rsidRPr="00BE0DD1" w:rsidRDefault="002903C6" w:rsidP="002903C6">
      <w:pPr>
        <w:pStyle w:val="a5"/>
        <w:tabs>
          <w:tab w:val="left" w:pos="1080"/>
        </w:tabs>
        <w:spacing w:before="0" w:beforeAutospacing="0" w:after="0" w:afterAutospacing="0"/>
        <w:ind w:left="0" w:right="0"/>
        <w:rPr>
          <w:rFonts w:ascii="Tahoma" w:hAnsi="Tahoma" w:cs="Tahoma"/>
          <w:b/>
          <w:bCs/>
          <w:color w:val="auto"/>
          <w:sz w:val="22"/>
          <w:szCs w:val="22"/>
        </w:rPr>
      </w:pPr>
      <w:r w:rsidRPr="00BE0DD1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230657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Pr="00BE0DD1">
        <w:rPr>
          <w:rFonts w:ascii="Tahoma" w:hAnsi="Tahoma" w:cs="Tahoma"/>
          <w:b/>
          <w:bCs/>
          <w:color w:val="auto"/>
          <w:sz w:val="22"/>
          <w:szCs w:val="22"/>
        </w:rPr>
        <w:t>.</w:t>
      </w:r>
      <w:r w:rsidRPr="00BE0DD1">
        <w:rPr>
          <w:rFonts w:ascii="Tahoma" w:hAnsi="Tahoma" w:cs="Tahoma"/>
          <w:b/>
          <w:bCs/>
          <w:color w:val="auto"/>
          <w:sz w:val="22"/>
          <w:szCs w:val="22"/>
        </w:rPr>
        <w:tab/>
        <w:t>Критерии определения и размер вознаграждения лиц занимающих должности в органах управления</w:t>
      </w:r>
    </w:p>
    <w:p w:rsidR="002903C6" w:rsidRPr="00BE0DD1" w:rsidRDefault="00652706" w:rsidP="002903C6">
      <w:pPr>
        <w:pStyle w:val="a5"/>
        <w:spacing w:before="0" w:beforeAutospacing="0" w:after="0" w:afterAutospacing="0"/>
        <w:ind w:left="0" w:right="0" w:firstLine="90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Уставом </w:t>
      </w:r>
      <w:r w:rsidR="002903C6" w:rsidRPr="00BE0DD1">
        <w:rPr>
          <w:rFonts w:ascii="Tahoma" w:hAnsi="Tahoma" w:cs="Tahoma"/>
          <w:color w:val="auto"/>
          <w:sz w:val="22"/>
          <w:szCs w:val="22"/>
        </w:rPr>
        <w:t>АО «</w:t>
      </w:r>
      <w:r>
        <w:rPr>
          <w:rFonts w:ascii="Tahoma" w:hAnsi="Tahoma" w:cs="Tahoma"/>
          <w:color w:val="auto"/>
          <w:sz w:val="22"/>
          <w:szCs w:val="22"/>
        </w:rPr>
        <w:t>КЛЕВЕР</w:t>
      </w:r>
      <w:r w:rsidR="002903C6" w:rsidRPr="00BE0DD1">
        <w:rPr>
          <w:rFonts w:ascii="Tahoma" w:hAnsi="Tahoma" w:cs="Tahoma"/>
          <w:color w:val="auto"/>
          <w:sz w:val="22"/>
          <w:szCs w:val="22"/>
        </w:rPr>
        <w:t>» выплата вознаграждения, компенсации расходов либо иных выплат членам Совета директоров по результатам отчетного года за исполнение ими функций членов органов управления общества не предусмотрены и не выплачивались.</w:t>
      </w:r>
    </w:p>
    <w:p w:rsidR="002903C6" w:rsidRPr="00BE0DD1" w:rsidRDefault="002903C6" w:rsidP="002903C6">
      <w:pPr>
        <w:pStyle w:val="a5"/>
        <w:spacing w:before="0" w:beforeAutospacing="0" w:after="0" w:afterAutospacing="0"/>
        <w:ind w:left="0" w:right="0" w:firstLine="900"/>
        <w:rPr>
          <w:rFonts w:ascii="Tahoma" w:hAnsi="Tahoma" w:cs="Tahoma"/>
          <w:color w:val="auto"/>
          <w:sz w:val="22"/>
          <w:szCs w:val="22"/>
        </w:rPr>
      </w:pPr>
      <w:r w:rsidRPr="00BE0DD1">
        <w:rPr>
          <w:rFonts w:ascii="Tahoma" w:hAnsi="Tahoma" w:cs="Tahoma"/>
          <w:color w:val="auto"/>
          <w:sz w:val="22"/>
          <w:szCs w:val="22"/>
        </w:rPr>
        <w:t>Генеральный директор получает вознаграждение в соответствии с трудовым договором.</w:t>
      </w:r>
    </w:p>
    <w:p w:rsidR="002903C6" w:rsidRPr="00BE0DD1" w:rsidRDefault="002903C6" w:rsidP="002903C6">
      <w:pPr>
        <w:pStyle w:val="a5"/>
        <w:spacing w:before="0" w:beforeAutospacing="0" w:after="0" w:afterAutospacing="0"/>
        <w:ind w:left="0" w:right="0" w:firstLine="900"/>
        <w:rPr>
          <w:rFonts w:ascii="Tahoma" w:hAnsi="Tahoma" w:cs="Tahoma"/>
          <w:color w:val="auto"/>
          <w:sz w:val="22"/>
          <w:szCs w:val="22"/>
        </w:rPr>
      </w:pPr>
    </w:p>
    <w:p w:rsidR="00182B07" w:rsidRDefault="00182B07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1</w:t>
      </w:r>
      <w:r w:rsidR="00230657">
        <w:rPr>
          <w:rFonts w:ascii="Tahoma" w:hAnsi="Tahoma" w:cs="Tahoma"/>
          <w:b/>
          <w:sz w:val="22"/>
          <w:szCs w:val="22"/>
        </w:rPr>
        <w:t>3</w:t>
      </w:r>
      <w:r w:rsidRPr="00BE0DD1">
        <w:rPr>
          <w:rFonts w:ascii="Tahoma" w:hAnsi="Tahoma" w:cs="Tahoma"/>
          <w:b/>
          <w:sz w:val="22"/>
          <w:szCs w:val="22"/>
        </w:rPr>
        <w:t>. Сведения о соблюдении обществом Кодекса корпоративного поведения.</w:t>
      </w:r>
    </w:p>
    <w:p w:rsidR="00230657" w:rsidRPr="00BE0DD1" w:rsidRDefault="00230657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BE0DD1" w:rsidRDefault="00182B07">
      <w:pPr>
        <w:pStyle w:val="21"/>
        <w:ind w:firstLine="708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 своей практической деятельности Общество руководствуется основными нормами и положениями Кодекса корпоративного поведения.</w:t>
      </w:r>
    </w:p>
    <w:p w:rsidR="00182B07" w:rsidRPr="00BE0DD1" w:rsidRDefault="00182B07">
      <w:pPr>
        <w:pStyle w:val="ConsNonformat"/>
        <w:widowControl/>
        <w:ind w:firstLine="684"/>
        <w:jc w:val="both"/>
        <w:rPr>
          <w:rFonts w:ascii="Tahoma" w:hAnsi="Tahoma" w:cs="Tahoma"/>
          <w:bCs/>
          <w:iCs/>
          <w:sz w:val="22"/>
          <w:szCs w:val="22"/>
        </w:rPr>
      </w:pPr>
      <w:r w:rsidRPr="00BE0DD1">
        <w:rPr>
          <w:rFonts w:ascii="Tahoma" w:hAnsi="Tahoma" w:cs="Tahoma"/>
          <w:bCs/>
          <w:iCs/>
          <w:sz w:val="22"/>
          <w:szCs w:val="22"/>
        </w:rPr>
        <w:t xml:space="preserve">Принятая в Обществе практика  корпоративного поведения обеспечивает равное отношение к акционерам, владеющим равным числом акций. Все акционеры имеют возможность получать эффективную защиту в случае нарушения их прав. </w:t>
      </w:r>
    </w:p>
    <w:p w:rsidR="00182B07" w:rsidRDefault="00182B07">
      <w:pPr>
        <w:pStyle w:val="ConsNonformat"/>
        <w:widowControl/>
        <w:ind w:firstLine="684"/>
        <w:jc w:val="both"/>
        <w:rPr>
          <w:rFonts w:ascii="Tahoma" w:hAnsi="Tahoma" w:cs="Tahoma"/>
          <w:bCs/>
          <w:iCs/>
          <w:sz w:val="22"/>
          <w:szCs w:val="22"/>
        </w:rPr>
      </w:pPr>
      <w:r w:rsidRPr="00BE0DD1">
        <w:rPr>
          <w:rFonts w:ascii="Tahoma" w:hAnsi="Tahoma" w:cs="Tahoma"/>
          <w:bCs/>
          <w:iCs/>
          <w:sz w:val="22"/>
          <w:szCs w:val="22"/>
        </w:rPr>
        <w:t>Акционеры имеют право  на регулярное и своевременное получение полной и достоверной информации об Обществе, в том числе финансовом положении, результатах деятельности Общества, об управлении Обществом, о крупных акционерах Общества, а также о существенных фактах, затрагивающих финансово-хозяйственную деятельность.</w:t>
      </w:r>
    </w:p>
    <w:p w:rsidR="00B615EE" w:rsidRDefault="00DD4E03">
      <w:pPr>
        <w:pStyle w:val="ConsNonformat"/>
        <w:widowControl/>
        <w:ind w:firstLine="684"/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Особое внимание уделяется существенным корпоративным действиям: совершению крупных сделок, и сделок, в совершении которых имеется заинтересованность, </w:t>
      </w:r>
      <w:proofErr w:type="gramStart"/>
      <w:r>
        <w:rPr>
          <w:rFonts w:ascii="Tahoma" w:hAnsi="Tahoma" w:cs="Tahoma"/>
          <w:bCs/>
          <w:iCs/>
          <w:sz w:val="22"/>
          <w:szCs w:val="22"/>
        </w:rPr>
        <w:t>контролю за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финансово-хозяйственной деятельностью Общества, раскрытию информации, в том числе на странице АО «КЛЕВЕР» в сети Интернет и в ленте новостей. </w:t>
      </w:r>
    </w:p>
    <w:sectPr w:rsidR="00B615EE" w:rsidSect="005104C0">
      <w:footerReference w:type="even" r:id="rId11"/>
      <w:footerReference w:type="default" r:id="rId12"/>
      <w:pgSz w:w="11906" w:h="16838"/>
      <w:pgMar w:top="740" w:right="677" w:bottom="1130" w:left="1276" w:header="720" w:footer="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A2" w:rsidRDefault="00483AA2">
      <w:r>
        <w:separator/>
      </w:r>
    </w:p>
  </w:endnote>
  <w:endnote w:type="continuationSeparator" w:id="0">
    <w:p w:rsidR="00483AA2" w:rsidRDefault="0048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5A" w:rsidRDefault="00F31A3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2235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2235A">
      <w:rPr>
        <w:rStyle w:val="af1"/>
        <w:noProof/>
      </w:rPr>
      <w:t>14</w:t>
    </w:r>
    <w:r>
      <w:rPr>
        <w:rStyle w:val="af1"/>
      </w:rPr>
      <w:fldChar w:fldCharType="end"/>
    </w:r>
  </w:p>
  <w:p w:rsidR="00E2235A" w:rsidRDefault="00E2235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5A" w:rsidRDefault="00E2235A">
    <w:pPr>
      <w:pStyle w:val="a9"/>
      <w:jc w:val="center"/>
    </w:pPr>
  </w:p>
  <w:p w:rsidR="00E2235A" w:rsidRDefault="00E2235A">
    <w:pPr>
      <w:pStyle w:val="a9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Годовой отчёт за 2022 год</w:t>
    </w:r>
  </w:p>
  <w:p w:rsidR="00E2235A" w:rsidRPr="005104C0" w:rsidRDefault="00E2235A">
    <w:pPr>
      <w:pStyle w:val="a9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Акционерное Общество «Клевер»                                                                                     </w:t>
    </w:r>
    <w:r w:rsidRPr="005104C0">
      <w:rPr>
        <w:rFonts w:ascii="Tahoma" w:eastAsiaTheme="majorEastAsia" w:hAnsi="Tahoma" w:cs="Tahoma"/>
        <w:sz w:val="18"/>
        <w:szCs w:val="18"/>
      </w:rPr>
      <w:t xml:space="preserve">Стр. </w:t>
    </w:r>
    <w:r w:rsidR="00F31A31" w:rsidRPr="00F31A31">
      <w:rPr>
        <w:rFonts w:ascii="Tahoma" w:eastAsiaTheme="minorEastAsia" w:hAnsi="Tahoma" w:cs="Tahoma"/>
        <w:sz w:val="18"/>
        <w:szCs w:val="18"/>
      </w:rPr>
      <w:fldChar w:fldCharType="begin"/>
    </w:r>
    <w:r w:rsidRPr="005104C0">
      <w:rPr>
        <w:rFonts w:ascii="Tahoma" w:hAnsi="Tahoma" w:cs="Tahoma"/>
        <w:sz w:val="18"/>
        <w:szCs w:val="18"/>
      </w:rPr>
      <w:instrText>PAGE    \* MERGEFORMAT</w:instrText>
    </w:r>
    <w:r w:rsidR="00F31A31" w:rsidRPr="00F31A31">
      <w:rPr>
        <w:rFonts w:ascii="Tahoma" w:eastAsiaTheme="minorEastAsia" w:hAnsi="Tahoma" w:cs="Tahoma"/>
        <w:sz w:val="18"/>
        <w:szCs w:val="18"/>
      </w:rPr>
      <w:fldChar w:fldCharType="separate"/>
    </w:r>
    <w:r w:rsidR="0090177A" w:rsidRPr="0090177A">
      <w:rPr>
        <w:rFonts w:ascii="Tahoma" w:eastAsiaTheme="majorEastAsia" w:hAnsi="Tahoma" w:cs="Tahoma"/>
        <w:noProof/>
        <w:sz w:val="18"/>
        <w:szCs w:val="18"/>
      </w:rPr>
      <w:t>12</w:t>
    </w:r>
    <w:r w:rsidR="00F31A31" w:rsidRPr="005104C0">
      <w:rPr>
        <w:rFonts w:ascii="Tahoma" w:eastAsiaTheme="majorEastAsi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A2" w:rsidRDefault="00483AA2">
      <w:r>
        <w:separator/>
      </w:r>
    </w:p>
  </w:footnote>
  <w:footnote w:type="continuationSeparator" w:id="0">
    <w:p w:rsidR="00483AA2" w:rsidRDefault="00483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71C"/>
    <w:multiLevelType w:val="multilevel"/>
    <w:tmpl w:val="3C9A51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">
    <w:nsid w:val="1B0535DC"/>
    <w:multiLevelType w:val="hybridMultilevel"/>
    <w:tmpl w:val="B89E0660"/>
    <w:lvl w:ilvl="0" w:tplc="7132F410">
      <w:start w:val="2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B7AC7"/>
    <w:multiLevelType w:val="multilevel"/>
    <w:tmpl w:val="053045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,Bold"/>
        <w:b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NewRoman,Bold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NewRoman,Bold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NewRoman,Bold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NewRoman,Bold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NewRoman,Bold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NewRoman,Bold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NewRoman,Bold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NewRoman,Bold"/>
        <w:b/>
      </w:rPr>
    </w:lvl>
  </w:abstractNum>
  <w:abstractNum w:abstractNumId="3">
    <w:nsid w:val="2D75230A"/>
    <w:multiLevelType w:val="hybridMultilevel"/>
    <w:tmpl w:val="9D507662"/>
    <w:lvl w:ilvl="0" w:tplc="17AECA1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3ACA2161"/>
    <w:multiLevelType w:val="hybridMultilevel"/>
    <w:tmpl w:val="FF285C5C"/>
    <w:lvl w:ilvl="0" w:tplc="313A0F68">
      <w:start w:val="1"/>
      <w:numFmt w:val="bullet"/>
      <w:lvlText w:val=""/>
      <w:lvlJc w:val="left"/>
      <w:pPr>
        <w:tabs>
          <w:tab w:val="num" w:pos="854"/>
        </w:tabs>
        <w:ind w:left="6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255F6"/>
    <w:multiLevelType w:val="multilevel"/>
    <w:tmpl w:val="0E2C1B3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6">
    <w:nsid w:val="3CB0758B"/>
    <w:multiLevelType w:val="multilevel"/>
    <w:tmpl w:val="5E1E0E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 w:val="0"/>
      </w:rPr>
    </w:lvl>
  </w:abstractNum>
  <w:abstractNum w:abstractNumId="7">
    <w:nsid w:val="415B7F6E"/>
    <w:multiLevelType w:val="multilevel"/>
    <w:tmpl w:val="053045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,Bold"/>
        <w:b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NewRoman,Bold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NewRoman,Bold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NewRoman,Bold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NewRoman,Bold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NewRoman,Bold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NewRoman,Bold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NewRoman,Bold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NewRoman,Bold"/>
        <w:b/>
      </w:rPr>
    </w:lvl>
  </w:abstractNum>
  <w:abstractNum w:abstractNumId="8">
    <w:nsid w:val="4EF26B6E"/>
    <w:multiLevelType w:val="hybridMultilevel"/>
    <w:tmpl w:val="53F2DF36"/>
    <w:lvl w:ilvl="0" w:tplc="F724AD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0B2526"/>
    <w:multiLevelType w:val="hybridMultilevel"/>
    <w:tmpl w:val="D60E63A0"/>
    <w:lvl w:ilvl="0" w:tplc="313A0F68">
      <w:start w:val="1"/>
      <w:numFmt w:val="bullet"/>
      <w:lvlText w:val=""/>
      <w:lvlJc w:val="left"/>
      <w:pPr>
        <w:tabs>
          <w:tab w:val="num" w:pos="854"/>
        </w:tabs>
        <w:ind w:left="6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068CF"/>
    <w:multiLevelType w:val="hybridMultilevel"/>
    <w:tmpl w:val="40F0AE46"/>
    <w:lvl w:ilvl="0" w:tplc="A546F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60D3"/>
    <w:multiLevelType w:val="hybridMultilevel"/>
    <w:tmpl w:val="3746CE88"/>
    <w:lvl w:ilvl="0" w:tplc="2BA0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B6D"/>
    <w:multiLevelType w:val="multilevel"/>
    <w:tmpl w:val="3C9A51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3">
    <w:nsid w:val="760A3C09"/>
    <w:multiLevelType w:val="hybridMultilevel"/>
    <w:tmpl w:val="CF269674"/>
    <w:lvl w:ilvl="0" w:tplc="313A0F68">
      <w:start w:val="1"/>
      <w:numFmt w:val="bullet"/>
      <w:lvlText w:val=""/>
      <w:lvlJc w:val="left"/>
      <w:pPr>
        <w:tabs>
          <w:tab w:val="num" w:pos="854"/>
        </w:tabs>
        <w:ind w:left="6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C1A62"/>
    <w:multiLevelType w:val="hybridMultilevel"/>
    <w:tmpl w:val="D458DE74"/>
    <w:lvl w:ilvl="0" w:tplc="313A0F68">
      <w:start w:val="1"/>
      <w:numFmt w:val="bullet"/>
      <w:lvlText w:val=""/>
      <w:lvlJc w:val="left"/>
      <w:pPr>
        <w:tabs>
          <w:tab w:val="num" w:pos="854"/>
        </w:tabs>
        <w:ind w:left="6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A7EA0"/>
    <w:multiLevelType w:val="multilevel"/>
    <w:tmpl w:val="12581B8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0"/>
  </w:num>
  <w:num w:numId="18">
    <w:abstractNumId w:val="5"/>
  </w:num>
  <w:num w:numId="19">
    <w:abstractNumId w:val="11"/>
  </w:num>
  <w:num w:numId="20">
    <w:abstractNumId w:val="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2B07"/>
    <w:rsid w:val="0000319A"/>
    <w:rsid w:val="00021311"/>
    <w:rsid w:val="00021C41"/>
    <w:rsid w:val="0002628B"/>
    <w:rsid w:val="000270C3"/>
    <w:rsid w:val="00031B6A"/>
    <w:rsid w:val="0003492B"/>
    <w:rsid w:val="00037927"/>
    <w:rsid w:val="000414AE"/>
    <w:rsid w:val="00042AC0"/>
    <w:rsid w:val="0004354B"/>
    <w:rsid w:val="000567E2"/>
    <w:rsid w:val="00060184"/>
    <w:rsid w:val="000701C1"/>
    <w:rsid w:val="0008351D"/>
    <w:rsid w:val="00085484"/>
    <w:rsid w:val="00087C02"/>
    <w:rsid w:val="000A0D62"/>
    <w:rsid w:val="000A2B66"/>
    <w:rsid w:val="000A2CD1"/>
    <w:rsid w:val="000A2DB9"/>
    <w:rsid w:val="000A378F"/>
    <w:rsid w:val="000A4598"/>
    <w:rsid w:val="000A4FA2"/>
    <w:rsid w:val="000A54FF"/>
    <w:rsid w:val="000B1234"/>
    <w:rsid w:val="000B7C33"/>
    <w:rsid w:val="000C20F5"/>
    <w:rsid w:val="000C54BB"/>
    <w:rsid w:val="000D42AF"/>
    <w:rsid w:val="00110DC1"/>
    <w:rsid w:val="00110E1E"/>
    <w:rsid w:val="00111760"/>
    <w:rsid w:val="00111A61"/>
    <w:rsid w:val="00121CB7"/>
    <w:rsid w:val="00121CE6"/>
    <w:rsid w:val="00140930"/>
    <w:rsid w:val="00140D0A"/>
    <w:rsid w:val="001414AA"/>
    <w:rsid w:val="00152610"/>
    <w:rsid w:val="00175CD7"/>
    <w:rsid w:val="0017694B"/>
    <w:rsid w:val="001814DF"/>
    <w:rsid w:val="00182B07"/>
    <w:rsid w:val="001868EA"/>
    <w:rsid w:val="00187405"/>
    <w:rsid w:val="001B7A78"/>
    <w:rsid w:val="001C10F5"/>
    <w:rsid w:val="001C435E"/>
    <w:rsid w:val="001C5FBC"/>
    <w:rsid w:val="001C7794"/>
    <w:rsid w:val="001C7B85"/>
    <w:rsid w:val="001E0F77"/>
    <w:rsid w:val="001E30E5"/>
    <w:rsid w:val="001E498A"/>
    <w:rsid w:val="001E5443"/>
    <w:rsid w:val="001E5A21"/>
    <w:rsid w:val="001E7F6D"/>
    <w:rsid w:val="001F1250"/>
    <w:rsid w:val="00200EE2"/>
    <w:rsid w:val="00203A28"/>
    <w:rsid w:val="0020785A"/>
    <w:rsid w:val="00210E04"/>
    <w:rsid w:val="002127E1"/>
    <w:rsid w:val="00213A1A"/>
    <w:rsid w:val="00215791"/>
    <w:rsid w:val="00220D0A"/>
    <w:rsid w:val="00226314"/>
    <w:rsid w:val="00230657"/>
    <w:rsid w:val="002324AB"/>
    <w:rsid w:val="0023267E"/>
    <w:rsid w:val="00251D86"/>
    <w:rsid w:val="00255634"/>
    <w:rsid w:val="00255C2A"/>
    <w:rsid w:val="00272006"/>
    <w:rsid w:val="002903C6"/>
    <w:rsid w:val="00297311"/>
    <w:rsid w:val="002A35D2"/>
    <w:rsid w:val="002B12DE"/>
    <w:rsid w:val="002D6051"/>
    <w:rsid w:val="002E24B8"/>
    <w:rsid w:val="002E25DF"/>
    <w:rsid w:val="003000D5"/>
    <w:rsid w:val="0030156F"/>
    <w:rsid w:val="00301E20"/>
    <w:rsid w:val="00302E6E"/>
    <w:rsid w:val="003062FF"/>
    <w:rsid w:val="00310C79"/>
    <w:rsid w:val="00317DDA"/>
    <w:rsid w:val="003220BA"/>
    <w:rsid w:val="0032217D"/>
    <w:rsid w:val="00344872"/>
    <w:rsid w:val="00344EF4"/>
    <w:rsid w:val="00351A63"/>
    <w:rsid w:val="003532A3"/>
    <w:rsid w:val="00354BCC"/>
    <w:rsid w:val="003704B2"/>
    <w:rsid w:val="00374F02"/>
    <w:rsid w:val="0039167E"/>
    <w:rsid w:val="00392213"/>
    <w:rsid w:val="00392538"/>
    <w:rsid w:val="003A059D"/>
    <w:rsid w:val="003A0877"/>
    <w:rsid w:val="003A3382"/>
    <w:rsid w:val="003B05A6"/>
    <w:rsid w:val="003D3C73"/>
    <w:rsid w:val="003D414F"/>
    <w:rsid w:val="003D6EAB"/>
    <w:rsid w:val="003F20D7"/>
    <w:rsid w:val="003F2C46"/>
    <w:rsid w:val="004038D1"/>
    <w:rsid w:val="00405E31"/>
    <w:rsid w:val="00413074"/>
    <w:rsid w:val="00414A67"/>
    <w:rsid w:val="00414F4B"/>
    <w:rsid w:val="0041551F"/>
    <w:rsid w:val="00421D1F"/>
    <w:rsid w:val="00423B26"/>
    <w:rsid w:val="00425448"/>
    <w:rsid w:val="004274BB"/>
    <w:rsid w:val="00431E49"/>
    <w:rsid w:val="00446C25"/>
    <w:rsid w:val="00447A30"/>
    <w:rsid w:val="00447F7E"/>
    <w:rsid w:val="00452222"/>
    <w:rsid w:val="00454F8B"/>
    <w:rsid w:val="00456E0B"/>
    <w:rsid w:val="004601A8"/>
    <w:rsid w:val="0047245D"/>
    <w:rsid w:val="00477B67"/>
    <w:rsid w:val="00483AA2"/>
    <w:rsid w:val="00486CF6"/>
    <w:rsid w:val="00487E56"/>
    <w:rsid w:val="004962CA"/>
    <w:rsid w:val="004A0115"/>
    <w:rsid w:val="004A1368"/>
    <w:rsid w:val="004A1DCF"/>
    <w:rsid w:val="004C6092"/>
    <w:rsid w:val="004D4268"/>
    <w:rsid w:val="004E3605"/>
    <w:rsid w:val="004F24C7"/>
    <w:rsid w:val="004F761C"/>
    <w:rsid w:val="004F7AFF"/>
    <w:rsid w:val="005104C0"/>
    <w:rsid w:val="0051760D"/>
    <w:rsid w:val="005301CB"/>
    <w:rsid w:val="00541F7B"/>
    <w:rsid w:val="0054791C"/>
    <w:rsid w:val="00561BC3"/>
    <w:rsid w:val="00572032"/>
    <w:rsid w:val="00583C74"/>
    <w:rsid w:val="005845ED"/>
    <w:rsid w:val="005848B0"/>
    <w:rsid w:val="00584AE8"/>
    <w:rsid w:val="00585840"/>
    <w:rsid w:val="0059566B"/>
    <w:rsid w:val="00597352"/>
    <w:rsid w:val="005A0A02"/>
    <w:rsid w:val="005A415E"/>
    <w:rsid w:val="005A7F50"/>
    <w:rsid w:val="005B1867"/>
    <w:rsid w:val="005C2873"/>
    <w:rsid w:val="005D019B"/>
    <w:rsid w:val="005E25C8"/>
    <w:rsid w:val="005E2739"/>
    <w:rsid w:val="005E45A1"/>
    <w:rsid w:val="005F056E"/>
    <w:rsid w:val="005F7E0A"/>
    <w:rsid w:val="006063AE"/>
    <w:rsid w:val="00621EE1"/>
    <w:rsid w:val="00623647"/>
    <w:rsid w:val="006327A9"/>
    <w:rsid w:val="00636C67"/>
    <w:rsid w:val="006500A8"/>
    <w:rsid w:val="00652706"/>
    <w:rsid w:val="00654204"/>
    <w:rsid w:val="00654478"/>
    <w:rsid w:val="00657707"/>
    <w:rsid w:val="006625DE"/>
    <w:rsid w:val="00662E16"/>
    <w:rsid w:val="00672AFD"/>
    <w:rsid w:val="00677E62"/>
    <w:rsid w:val="00680060"/>
    <w:rsid w:val="00680626"/>
    <w:rsid w:val="00680960"/>
    <w:rsid w:val="0068148B"/>
    <w:rsid w:val="00681C5A"/>
    <w:rsid w:val="006A3DEE"/>
    <w:rsid w:val="006B10BE"/>
    <w:rsid w:val="006B55F2"/>
    <w:rsid w:val="006C43E3"/>
    <w:rsid w:val="006C6882"/>
    <w:rsid w:val="006E0468"/>
    <w:rsid w:val="006E58D9"/>
    <w:rsid w:val="006F2D11"/>
    <w:rsid w:val="006F6166"/>
    <w:rsid w:val="00703ED2"/>
    <w:rsid w:val="00704646"/>
    <w:rsid w:val="00706413"/>
    <w:rsid w:val="00711D9E"/>
    <w:rsid w:val="0071481B"/>
    <w:rsid w:val="0071532F"/>
    <w:rsid w:val="007210C8"/>
    <w:rsid w:val="00723298"/>
    <w:rsid w:val="0072389F"/>
    <w:rsid w:val="00730D0D"/>
    <w:rsid w:val="007320D1"/>
    <w:rsid w:val="00744B8D"/>
    <w:rsid w:val="00745760"/>
    <w:rsid w:val="007526FD"/>
    <w:rsid w:val="007544FA"/>
    <w:rsid w:val="00755D08"/>
    <w:rsid w:val="007567EC"/>
    <w:rsid w:val="007569BD"/>
    <w:rsid w:val="00761DF5"/>
    <w:rsid w:val="00766644"/>
    <w:rsid w:val="00766AD9"/>
    <w:rsid w:val="00770EA4"/>
    <w:rsid w:val="0077568E"/>
    <w:rsid w:val="007808D6"/>
    <w:rsid w:val="007871BF"/>
    <w:rsid w:val="00792BBE"/>
    <w:rsid w:val="007955BC"/>
    <w:rsid w:val="007A5103"/>
    <w:rsid w:val="007C42DB"/>
    <w:rsid w:val="007D315A"/>
    <w:rsid w:val="007D4A0F"/>
    <w:rsid w:val="007E235B"/>
    <w:rsid w:val="007E50BE"/>
    <w:rsid w:val="007E55F5"/>
    <w:rsid w:val="007F7381"/>
    <w:rsid w:val="00801387"/>
    <w:rsid w:val="008035F8"/>
    <w:rsid w:val="00804EBA"/>
    <w:rsid w:val="00815579"/>
    <w:rsid w:val="00816B3F"/>
    <w:rsid w:val="008204AE"/>
    <w:rsid w:val="00830C43"/>
    <w:rsid w:val="00834439"/>
    <w:rsid w:val="0085147B"/>
    <w:rsid w:val="00851F23"/>
    <w:rsid w:val="0086079F"/>
    <w:rsid w:val="008660C4"/>
    <w:rsid w:val="00872A95"/>
    <w:rsid w:val="00876DF4"/>
    <w:rsid w:val="008829BF"/>
    <w:rsid w:val="008869E5"/>
    <w:rsid w:val="008901A6"/>
    <w:rsid w:val="00891B99"/>
    <w:rsid w:val="00893992"/>
    <w:rsid w:val="008A1D5F"/>
    <w:rsid w:val="008B3AEC"/>
    <w:rsid w:val="008C265C"/>
    <w:rsid w:val="008E629A"/>
    <w:rsid w:val="008E6906"/>
    <w:rsid w:val="008F79CC"/>
    <w:rsid w:val="0090177A"/>
    <w:rsid w:val="009150D7"/>
    <w:rsid w:val="0091636E"/>
    <w:rsid w:val="00920D8B"/>
    <w:rsid w:val="009404A7"/>
    <w:rsid w:val="009523A3"/>
    <w:rsid w:val="009563E3"/>
    <w:rsid w:val="0096769C"/>
    <w:rsid w:val="009740CD"/>
    <w:rsid w:val="00974986"/>
    <w:rsid w:val="00974BD0"/>
    <w:rsid w:val="00976470"/>
    <w:rsid w:val="0098321F"/>
    <w:rsid w:val="009842E7"/>
    <w:rsid w:val="009A0DDC"/>
    <w:rsid w:val="009A1AB3"/>
    <w:rsid w:val="009A202C"/>
    <w:rsid w:val="009D3AAF"/>
    <w:rsid w:val="009D5E24"/>
    <w:rsid w:val="009D6B74"/>
    <w:rsid w:val="009E0FC4"/>
    <w:rsid w:val="009F0CFC"/>
    <w:rsid w:val="009F70F5"/>
    <w:rsid w:val="00A03A51"/>
    <w:rsid w:val="00A0657B"/>
    <w:rsid w:val="00A27668"/>
    <w:rsid w:val="00A3599B"/>
    <w:rsid w:val="00A45689"/>
    <w:rsid w:val="00A52241"/>
    <w:rsid w:val="00A552B8"/>
    <w:rsid w:val="00A55F44"/>
    <w:rsid w:val="00A57CB5"/>
    <w:rsid w:val="00A64DE7"/>
    <w:rsid w:val="00A74985"/>
    <w:rsid w:val="00A80F11"/>
    <w:rsid w:val="00A85D03"/>
    <w:rsid w:val="00A97236"/>
    <w:rsid w:val="00A97303"/>
    <w:rsid w:val="00AA0B35"/>
    <w:rsid w:val="00AA41EC"/>
    <w:rsid w:val="00AA65DD"/>
    <w:rsid w:val="00AA7747"/>
    <w:rsid w:val="00AB62A0"/>
    <w:rsid w:val="00AC4B69"/>
    <w:rsid w:val="00AC7D41"/>
    <w:rsid w:val="00AC7F0E"/>
    <w:rsid w:val="00AD1AF5"/>
    <w:rsid w:val="00AE180F"/>
    <w:rsid w:val="00AE3E9D"/>
    <w:rsid w:val="00AE497E"/>
    <w:rsid w:val="00AF3306"/>
    <w:rsid w:val="00AF5D49"/>
    <w:rsid w:val="00B030D7"/>
    <w:rsid w:val="00B039A4"/>
    <w:rsid w:val="00B17E63"/>
    <w:rsid w:val="00B45C9D"/>
    <w:rsid w:val="00B473F5"/>
    <w:rsid w:val="00B560A4"/>
    <w:rsid w:val="00B615EE"/>
    <w:rsid w:val="00B63D6D"/>
    <w:rsid w:val="00B72836"/>
    <w:rsid w:val="00B8404F"/>
    <w:rsid w:val="00B97F80"/>
    <w:rsid w:val="00BA01C2"/>
    <w:rsid w:val="00BB1181"/>
    <w:rsid w:val="00BB49D2"/>
    <w:rsid w:val="00BB6C3F"/>
    <w:rsid w:val="00BB72B0"/>
    <w:rsid w:val="00BC48E4"/>
    <w:rsid w:val="00BC4A8F"/>
    <w:rsid w:val="00BD27E9"/>
    <w:rsid w:val="00BD3DB8"/>
    <w:rsid w:val="00BE0972"/>
    <w:rsid w:val="00BE0DD1"/>
    <w:rsid w:val="00BF1F7B"/>
    <w:rsid w:val="00BF2FC5"/>
    <w:rsid w:val="00BF6393"/>
    <w:rsid w:val="00C04C2A"/>
    <w:rsid w:val="00C06F8F"/>
    <w:rsid w:val="00C07C01"/>
    <w:rsid w:val="00C13B35"/>
    <w:rsid w:val="00C20E5A"/>
    <w:rsid w:val="00C21D5A"/>
    <w:rsid w:val="00C2333E"/>
    <w:rsid w:val="00C23639"/>
    <w:rsid w:val="00C2662E"/>
    <w:rsid w:val="00C307D1"/>
    <w:rsid w:val="00C34CD7"/>
    <w:rsid w:val="00C43958"/>
    <w:rsid w:val="00C4535F"/>
    <w:rsid w:val="00C52151"/>
    <w:rsid w:val="00C62AEF"/>
    <w:rsid w:val="00C77A56"/>
    <w:rsid w:val="00C801FC"/>
    <w:rsid w:val="00C8465D"/>
    <w:rsid w:val="00C930E2"/>
    <w:rsid w:val="00CA225C"/>
    <w:rsid w:val="00CA2A1A"/>
    <w:rsid w:val="00CA6E11"/>
    <w:rsid w:val="00CB217A"/>
    <w:rsid w:val="00CB382D"/>
    <w:rsid w:val="00CB6D9B"/>
    <w:rsid w:val="00CB73CD"/>
    <w:rsid w:val="00CC2F3F"/>
    <w:rsid w:val="00CC4E93"/>
    <w:rsid w:val="00CC5B40"/>
    <w:rsid w:val="00CD0197"/>
    <w:rsid w:val="00CE057E"/>
    <w:rsid w:val="00CF34D5"/>
    <w:rsid w:val="00CF43B5"/>
    <w:rsid w:val="00CF5B43"/>
    <w:rsid w:val="00CF6174"/>
    <w:rsid w:val="00D0471F"/>
    <w:rsid w:val="00D05C9A"/>
    <w:rsid w:val="00D05D58"/>
    <w:rsid w:val="00D12CB2"/>
    <w:rsid w:val="00D159C1"/>
    <w:rsid w:val="00D23248"/>
    <w:rsid w:val="00D25509"/>
    <w:rsid w:val="00D35EAF"/>
    <w:rsid w:val="00D44E22"/>
    <w:rsid w:val="00D51DCC"/>
    <w:rsid w:val="00D5659D"/>
    <w:rsid w:val="00D6199E"/>
    <w:rsid w:val="00D61F1B"/>
    <w:rsid w:val="00D832B1"/>
    <w:rsid w:val="00D87272"/>
    <w:rsid w:val="00D9135E"/>
    <w:rsid w:val="00DA76CA"/>
    <w:rsid w:val="00DB62F5"/>
    <w:rsid w:val="00DC19CC"/>
    <w:rsid w:val="00DC1E00"/>
    <w:rsid w:val="00DD2343"/>
    <w:rsid w:val="00DD40D8"/>
    <w:rsid w:val="00DD4E03"/>
    <w:rsid w:val="00DF5730"/>
    <w:rsid w:val="00E04EB3"/>
    <w:rsid w:val="00E16945"/>
    <w:rsid w:val="00E17692"/>
    <w:rsid w:val="00E21523"/>
    <w:rsid w:val="00E2235A"/>
    <w:rsid w:val="00E24FFB"/>
    <w:rsid w:val="00E25A64"/>
    <w:rsid w:val="00E312C9"/>
    <w:rsid w:val="00E35507"/>
    <w:rsid w:val="00E40B63"/>
    <w:rsid w:val="00E468A4"/>
    <w:rsid w:val="00E51B7D"/>
    <w:rsid w:val="00E561DD"/>
    <w:rsid w:val="00E60F3B"/>
    <w:rsid w:val="00E62E2B"/>
    <w:rsid w:val="00E75BB2"/>
    <w:rsid w:val="00E85684"/>
    <w:rsid w:val="00E86307"/>
    <w:rsid w:val="00E9179A"/>
    <w:rsid w:val="00E95C08"/>
    <w:rsid w:val="00EA39CA"/>
    <w:rsid w:val="00EA4739"/>
    <w:rsid w:val="00EA7C83"/>
    <w:rsid w:val="00EC77E0"/>
    <w:rsid w:val="00EC7DDB"/>
    <w:rsid w:val="00ED1FB3"/>
    <w:rsid w:val="00ED3BB9"/>
    <w:rsid w:val="00EF6097"/>
    <w:rsid w:val="00F07108"/>
    <w:rsid w:val="00F100BF"/>
    <w:rsid w:val="00F109B7"/>
    <w:rsid w:val="00F15957"/>
    <w:rsid w:val="00F31A31"/>
    <w:rsid w:val="00F34B4C"/>
    <w:rsid w:val="00F363F3"/>
    <w:rsid w:val="00F424AC"/>
    <w:rsid w:val="00F55414"/>
    <w:rsid w:val="00F62D9C"/>
    <w:rsid w:val="00F67938"/>
    <w:rsid w:val="00F74BB9"/>
    <w:rsid w:val="00F808AE"/>
    <w:rsid w:val="00F81CD3"/>
    <w:rsid w:val="00F928F1"/>
    <w:rsid w:val="00F92CC8"/>
    <w:rsid w:val="00FA1A9E"/>
    <w:rsid w:val="00FB5A90"/>
    <w:rsid w:val="00FD58A4"/>
    <w:rsid w:val="00FD6B5E"/>
    <w:rsid w:val="00FE65E3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D7"/>
    <w:rPr>
      <w:sz w:val="24"/>
      <w:szCs w:val="24"/>
    </w:rPr>
  </w:style>
  <w:style w:type="paragraph" w:styleId="1">
    <w:name w:val="heading 1"/>
    <w:basedOn w:val="a"/>
    <w:next w:val="a"/>
    <w:qFormat/>
    <w:rsid w:val="009150D7"/>
    <w:pPr>
      <w:keepNext/>
      <w:outlineLvl w:val="0"/>
    </w:pPr>
    <w:rPr>
      <w:rFonts w:ascii="Century Gothic" w:hAnsi="Century Gothic"/>
      <w:u w:val="single"/>
    </w:rPr>
  </w:style>
  <w:style w:type="paragraph" w:styleId="2">
    <w:name w:val="heading 2"/>
    <w:basedOn w:val="a"/>
    <w:next w:val="a"/>
    <w:qFormat/>
    <w:rsid w:val="009150D7"/>
    <w:pPr>
      <w:keepNext/>
      <w:ind w:left="720"/>
      <w:jc w:val="center"/>
      <w:outlineLvl w:val="1"/>
    </w:pPr>
    <w:rPr>
      <w:rFonts w:ascii="Century Gothic" w:hAnsi="Century Gothic"/>
      <w:b/>
      <w:color w:val="000000"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0D7"/>
    <w:rPr>
      <w:color w:val="0000FF"/>
      <w:u w:val="single"/>
    </w:rPr>
  </w:style>
  <w:style w:type="character" w:styleId="a4">
    <w:name w:val="FollowedHyperlink"/>
    <w:rsid w:val="009150D7"/>
    <w:rPr>
      <w:color w:val="800080"/>
      <w:u w:val="single"/>
    </w:rPr>
  </w:style>
  <w:style w:type="paragraph" w:styleId="a5">
    <w:name w:val="Normal (Web)"/>
    <w:basedOn w:val="a"/>
    <w:uiPriority w:val="99"/>
    <w:rsid w:val="009150D7"/>
    <w:pPr>
      <w:spacing w:before="100" w:beforeAutospacing="1" w:after="100" w:afterAutospacing="1"/>
      <w:ind w:left="480" w:right="240" w:firstLine="567"/>
      <w:jc w:val="both"/>
    </w:pPr>
    <w:rPr>
      <w:rFonts w:ascii="Verdana" w:hAnsi="Verdana"/>
      <w:color w:val="39363D"/>
      <w:sz w:val="16"/>
      <w:szCs w:val="16"/>
    </w:rPr>
  </w:style>
  <w:style w:type="paragraph" w:styleId="10">
    <w:name w:val="toc 1"/>
    <w:basedOn w:val="a"/>
    <w:next w:val="a"/>
    <w:autoRedefine/>
    <w:semiHidden/>
    <w:rsid w:val="009150D7"/>
    <w:pPr>
      <w:tabs>
        <w:tab w:val="right" w:leader="dot" w:pos="10478"/>
      </w:tabs>
      <w:jc w:val="both"/>
    </w:pPr>
    <w:rPr>
      <w:rFonts w:ascii="Century Gothic" w:hAnsi="Century Gothic" w:cs="Tahoma"/>
      <w:noProof/>
      <w:sz w:val="22"/>
      <w:szCs w:val="28"/>
    </w:rPr>
  </w:style>
  <w:style w:type="paragraph" w:styleId="a6">
    <w:name w:val="annotation text"/>
    <w:basedOn w:val="a"/>
    <w:semiHidden/>
    <w:rsid w:val="009150D7"/>
    <w:rPr>
      <w:sz w:val="20"/>
      <w:szCs w:val="20"/>
    </w:rPr>
  </w:style>
  <w:style w:type="paragraph" w:styleId="a7">
    <w:name w:val="header"/>
    <w:basedOn w:val="a"/>
    <w:link w:val="a8"/>
    <w:uiPriority w:val="99"/>
    <w:rsid w:val="009150D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150D7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9150D7"/>
    <w:pPr>
      <w:spacing w:after="120"/>
    </w:pPr>
  </w:style>
  <w:style w:type="paragraph" w:styleId="ac">
    <w:name w:val="Body Text Indent"/>
    <w:basedOn w:val="a"/>
    <w:rsid w:val="009150D7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9150D7"/>
    <w:pPr>
      <w:jc w:val="both"/>
    </w:pPr>
    <w:rPr>
      <w:b/>
      <w:bCs/>
    </w:rPr>
  </w:style>
  <w:style w:type="paragraph" w:styleId="3">
    <w:name w:val="Body Text 3"/>
    <w:basedOn w:val="a"/>
    <w:rsid w:val="009150D7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9150D7"/>
    <w:pPr>
      <w:ind w:firstLine="360"/>
      <w:jc w:val="both"/>
    </w:pPr>
    <w:rPr>
      <w:sz w:val="28"/>
      <w:szCs w:val="20"/>
    </w:rPr>
  </w:style>
  <w:style w:type="paragraph" w:styleId="30">
    <w:name w:val="Body Text Indent 3"/>
    <w:basedOn w:val="a"/>
    <w:rsid w:val="009150D7"/>
    <w:pPr>
      <w:spacing w:after="120"/>
      <w:ind w:left="283"/>
    </w:pPr>
    <w:rPr>
      <w:sz w:val="16"/>
      <w:szCs w:val="16"/>
    </w:rPr>
  </w:style>
  <w:style w:type="paragraph" w:styleId="ad">
    <w:name w:val="annotation subject"/>
    <w:basedOn w:val="a6"/>
    <w:next w:val="a6"/>
    <w:semiHidden/>
    <w:rsid w:val="009150D7"/>
    <w:rPr>
      <w:b/>
      <w:bCs/>
    </w:rPr>
  </w:style>
  <w:style w:type="paragraph" w:styleId="ae">
    <w:name w:val="Balloon Text"/>
    <w:basedOn w:val="a"/>
    <w:semiHidden/>
    <w:rsid w:val="009150D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15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15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rsid w:val="009150D7"/>
    <w:pPr>
      <w:keepNext/>
      <w:autoSpaceDE w:val="0"/>
      <w:autoSpaceDN w:val="0"/>
    </w:pPr>
    <w:rPr>
      <w:b/>
      <w:bCs/>
      <w:i/>
      <w:iCs/>
    </w:rPr>
  </w:style>
  <w:style w:type="character" w:styleId="af">
    <w:name w:val="annotation reference"/>
    <w:semiHidden/>
    <w:rsid w:val="009150D7"/>
    <w:rPr>
      <w:sz w:val="16"/>
      <w:szCs w:val="16"/>
    </w:rPr>
  </w:style>
  <w:style w:type="character" w:customStyle="1" w:styleId="SUBST">
    <w:name w:val="__SUBST"/>
    <w:rsid w:val="009150D7"/>
    <w:rPr>
      <w:b/>
      <w:bCs/>
      <w:i/>
      <w:iCs/>
      <w:sz w:val="22"/>
      <w:szCs w:val="22"/>
    </w:rPr>
  </w:style>
  <w:style w:type="character" w:customStyle="1" w:styleId="Subst0">
    <w:name w:val="Subst"/>
    <w:rsid w:val="009150D7"/>
    <w:rPr>
      <w:b/>
      <w:bCs w:val="0"/>
      <w:i/>
      <w:iCs w:val="0"/>
    </w:rPr>
  </w:style>
  <w:style w:type="table" w:styleId="af0">
    <w:name w:val="Table Grid"/>
    <w:basedOn w:val="a1"/>
    <w:rsid w:val="0091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9150D7"/>
  </w:style>
  <w:style w:type="paragraph" w:styleId="af2">
    <w:name w:val="List Paragraph"/>
    <w:basedOn w:val="a"/>
    <w:uiPriority w:val="34"/>
    <w:qFormat/>
    <w:rsid w:val="00487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honetext">
    <w:name w:val="phone_text"/>
    <w:basedOn w:val="a0"/>
    <w:rsid w:val="00730D0D"/>
  </w:style>
  <w:style w:type="paragraph" w:customStyle="1" w:styleId="11pt">
    <w:name w:val="Обычный + 11 pt"/>
    <w:aliases w:val="по шобирине"/>
    <w:basedOn w:val="a"/>
    <w:rsid w:val="00CF43B5"/>
    <w:pPr>
      <w:jc w:val="both"/>
    </w:pPr>
    <w:rPr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104C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104C0"/>
    <w:rPr>
      <w:sz w:val="24"/>
      <w:szCs w:val="24"/>
    </w:rPr>
  </w:style>
  <w:style w:type="paragraph" w:customStyle="1" w:styleId="FR1">
    <w:name w:val="FR1"/>
    <w:rsid w:val="00D159C1"/>
    <w:pPr>
      <w:widowControl w:val="0"/>
      <w:autoSpaceDE w:val="0"/>
      <w:autoSpaceDN w:val="0"/>
      <w:adjustRightInd w:val="0"/>
      <w:spacing w:before="20"/>
      <w:jc w:val="right"/>
    </w:pPr>
    <w:rPr>
      <w:rFonts w:ascii="Arial" w:hAnsi="Arial" w:cs="Arial"/>
      <w:noProof/>
      <w:lang w:val="en-US"/>
    </w:rPr>
  </w:style>
  <w:style w:type="paragraph" w:customStyle="1" w:styleId="msonormalmrcssattr">
    <w:name w:val="msonormal_mr_css_attr"/>
    <w:basedOn w:val="a"/>
    <w:rsid w:val="006E0468"/>
    <w:pPr>
      <w:spacing w:before="100" w:beforeAutospacing="1" w:after="100" w:afterAutospacing="1"/>
    </w:pPr>
  </w:style>
  <w:style w:type="character" w:customStyle="1" w:styleId="substmrcssattr">
    <w:name w:val="subst_mr_css_attr"/>
    <w:basedOn w:val="a0"/>
    <w:rsid w:val="006E0468"/>
  </w:style>
  <w:style w:type="paragraph" w:customStyle="1" w:styleId="af3">
    <w:name w:val="Текст для пи"/>
    <w:basedOn w:val="a"/>
    <w:rsid w:val="00920D8B"/>
    <w:pPr>
      <w:suppressAutoHyphens/>
    </w:pPr>
    <w:rPr>
      <w:rFonts w:ascii="Arial" w:hAnsi="Arial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D7"/>
    <w:rPr>
      <w:sz w:val="24"/>
      <w:szCs w:val="24"/>
    </w:rPr>
  </w:style>
  <w:style w:type="paragraph" w:styleId="1">
    <w:name w:val="heading 1"/>
    <w:basedOn w:val="a"/>
    <w:next w:val="a"/>
    <w:qFormat/>
    <w:rsid w:val="009150D7"/>
    <w:pPr>
      <w:keepNext/>
      <w:outlineLvl w:val="0"/>
    </w:pPr>
    <w:rPr>
      <w:rFonts w:ascii="Century Gothic" w:hAnsi="Century Gothic"/>
      <w:u w:val="single"/>
    </w:rPr>
  </w:style>
  <w:style w:type="paragraph" w:styleId="2">
    <w:name w:val="heading 2"/>
    <w:basedOn w:val="a"/>
    <w:next w:val="a"/>
    <w:qFormat/>
    <w:rsid w:val="009150D7"/>
    <w:pPr>
      <w:keepNext/>
      <w:ind w:left="720"/>
      <w:jc w:val="center"/>
      <w:outlineLvl w:val="1"/>
    </w:pPr>
    <w:rPr>
      <w:rFonts w:ascii="Century Gothic" w:hAnsi="Century Gothic"/>
      <w:b/>
      <w:color w:val="000000"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0D7"/>
    <w:rPr>
      <w:color w:val="0000FF"/>
      <w:u w:val="single"/>
    </w:rPr>
  </w:style>
  <w:style w:type="character" w:styleId="a4">
    <w:name w:val="FollowedHyperlink"/>
    <w:rsid w:val="009150D7"/>
    <w:rPr>
      <w:color w:val="800080"/>
      <w:u w:val="single"/>
    </w:rPr>
  </w:style>
  <w:style w:type="paragraph" w:styleId="a5">
    <w:name w:val="Normal (Web)"/>
    <w:basedOn w:val="a"/>
    <w:rsid w:val="009150D7"/>
    <w:pPr>
      <w:spacing w:before="100" w:beforeAutospacing="1" w:after="100" w:afterAutospacing="1"/>
      <w:ind w:left="480" w:right="240" w:firstLine="567"/>
      <w:jc w:val="both"/>
    </w:pPr>
    <w:rPr>
      <w:rFonts w:ascii="Verdana" w:hAnsi="Verdana"/>
      <w:color w:val="39363D"/>
      <w:sz w:val="16"/>
      <w:szCs w:val="16"/>
    </w:rPr>
  </w:style>
  <w:style w:type="paragraph" w:styleId="10">
    <w:name w:val="toc 1"/>
    <w:basedOn w:val="a"/>
    <w:next w:val="a"/>
    <w:autoRedefine/>
    <w:semiHidden/>
    <w:rsid w:val="009150D7"/>
    <w:pPr>
      <w:tabs>
        <w:tab w:val="right" w:leader="dot" w:pos="10478"/>
      </w:tabs>
      <w:jc w:val="both"/>
    </w:pPr>
    <w:rPr>
      <w:rFonts w:ascii="Century Gothic" w:hAnsi="Century Gothic" w:cs="Tahoma"/>
      <w:noProof/>
      <w:sz w:val="22"/>
      <w:szCs w:val="28"/>
    </w:rPr>
  </w:style>
  <w:style w:type="paragraph" w:styleId="a6">
    <w:name w:val="annotation text"/>
    <w:basedOn w:val="a"/>
    <w:semiHidden/>
    <w:rsid w:val="009150D7"/>
    <w:rPr>
      <w:sz w:val="20"/>
      <w:szCs w:val="20"/>
    </w:rPr>
  </w:style>
  <w:style w:type="paragraph" w:styleId="a7">
    <w:name w:val="header"/>
    <w:basedOn w:val="a"/>
    <w:rsid w:val="009150D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150D7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9150D7"/>
    <w:pPr>
      <w:spacing w:after="120"/>
    </w:pPr>
  </w:style>
  <w:style w:type="paragraph" w:styleId="ac">
    <w:name w:val="Body Text Indent"/>
    <w:basedOn w:val="a"/>
    <w:rsid w:val="009150D7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9150D7"/>
    <w:pPr>
      <w:jc w:val="both"/>
    </w:pPr>
    <w:rPr>
      <w:b/>
      <w:bCs/>
    </w:rPr>
  </w:style>
  <w:style w:type="paragraph" w:styleId="3">
    <w:name w:val="Body Text 3"/>
    <w:basedOn w:val="a"/>
    <w:rsid w:val="009150D7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9150D7"/>
    <w:pPr>
      <w:ind w:firstLine="360"/>
      <w:jc w:val="both"/>
    </w:pPr>
    <w:rPr>
      <w:sz w:val="28"/>
      <w:szCs w:val="20"/>
    </w:rPr>
  </w:style>
  <w:style w:type="paragraph" w:styleId="30">
    <w:name w:val="Body Text Indent 3"/>
    <w:basedOn w:val="a"/>
    <w:rsid w:val="009150D7"/>
    <w:pPr>
      <w:spacing w:after="120"/>
      <w:ind w:left="283"/>
    </w:pPr>
    <w:rPr>
      <w:sz w:val="16"/>
      <w:szCs w:val="16"/>
    </w:rPr>
  </w:style>
  <w:style w:type="paragraph" w:styleId="ad">
    <w:name w:val="annotation subject"/>
    <w:basedOn w:val="a6"/>
    <w:next w:val="a6"/>
    <w:semiHidden/>
    <w:rsid w:val="009150D7"/>
    <w:rPr>
      <w:b/>
      <w:bCs/>
    </w:rPr>
  </w:style>
  <w:style w:type="paragraph" w:styleId="ae">
    <w:name w:val="Balloon Text"/>
    <w:basedOn w:val="a"/>
    <w:semiHidden/>
    <w:rsid w:val="009150D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15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15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rsid w:val="009150D7"/>
    <w:pPr>
      <w:keepNext/>
      <w:autoSpaceDE w:val="0"/>
      <w:autoSpaceDN w:val="0"/>
    </w:pPr>
    <w:rPr>
      <w:b/>
      <w:bCs/>
      <w:i/>
      <w:iCs/>
    </w:rPr>
  </w:style>
  <w:style w:type="character" w:styleId="af">
    <w:name w:val="annotation reference"/>
    <w:semiHidden/>
    <w:rsid w:val="009150D7"/>
    <w:rPr>
      <w:sz w:val="16"/>
      <w:szCs w:val="16"/>
    </w:rPr>
  </w:style>
  <w:style w:type="character" w:customStyle="1" w:styleId="SUBST">
    <w:name w:val="__SUBST"/>
    <w:rsid w:val="009150D7"/>
    <w:rPr>
      <w:b/>
      <w:bCs/>
      <w:i/>
      <w:iCs/>
      <w:sz w:val="22"/>
      <w:szCs w:val="22"/>
    </w:rPr>
  </w:style>
  <w:style w:type="character" w:customStyle="1" w:styleId="Subst0">
    <w:name w:val="Subst"/>
    <w:rsid w:val="009150D7"/>
    <w:rPr>
      <w:b/>
      <w:bCs w:val="0"/>
      <w:i/>
      <w:iCs w:val="0"/>
    </w:rPr>
  </w:style>
  <w:style w:type="table" w:styleId="af0">
    <w:name w:val="Table Grid"/>
    <w:basedOn w:val="a1"/>
    <w:rsid w:val="0091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915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erlt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otk\Desktop\&#1056;&#1040;&#1041;&#1054;&#1058;&#1040;\0%20&#1041;&#1048;&#1047;&#1053;&#1045;&#1057;-&#1062;&#1045;&#1051;&#1048;\2017-18\&#1041;&#1062;%20&#1085;&#1072;%202017-18%20&#1075;&#1086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863)%20255-22-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1C50-259B-4EE2-8AF7-ACA011EF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за 2004 год</vt:lpstr>
    </vt:vector>
  </TitlesOfParts>
  <Company>msm</Company>
  <LinksUpToDate>false</LinksUpToDate>
  <CharactersWithSpaces>26653</CharactersWithSpaces>
  <SharedDoc>false</SharedDoc>
  <HLinks>
    <vt:vector size="6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_Toc343611399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за 2004 год</dc:title>
  <dc:creator>Водолазский</dc:creator>
  <cp:lastModifiedBy>TokarevR</cp:lastModifiedBy>
  <cp:revision>10</cp:revision>
  <cp:lastPrinted>2022-06-21T13:40:00Z</cp:lastPrinted>
  <dcterms:created xsi:type="dcterms:W3CDTF">2023-06-27T07:27:00Z</dcterms:created>
  <dcterms:modified xsi:type="dcterms:W3CDTF">2023-07-06T11:27:00Z</dcterms:modified>
</cp:coreProperties>
</file>